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130EA" w14:textId="77777777" w:rsidR="006C33B8" w:rsidRPr="006C33B8" w:rsidRDefault="006C33B8" w:rsidP="00DA0ABC">
      <w:pPr>
        <w:jc w:val="both"/>
        <w:rPr>
          <w:rFonts w:asciiTheme="majorHAnsi" w:hAnsiTheme="majorHAnsi" w:cstheme="majorHAnsi"/>
        </w:rPr>
      </w:pPr>
    </w:p>
    <w:p w14:paraId="388E2BA5" w14:textId="77777777" w:rsidR="006551FA" w:rsidRPr="006551FA" w:rsidRDefault="006551FA" w:rsidP="006551FA">
      <w:pPr>
        <w:jc w:val="center"/>
        <w:rPr>
          <w:rFonts w:asciiTheme="majorHAnsi" w:hAnsiTheme="majorHAnsi" w:cstheme="majorHAnsi"/>
          <w:b/>
          <w:sz w:val="32"/>
        </w:rPr>
      </w:pPr>
      <w:r w:rsidRPr="006551FA">
        <w:rPr>
          <w:rFonts w:asciiTheme="majorHAnsi" w:hAnsiTheme="majorHAnsi" w:cstheme="majorHAnsi"/>
          <w:b/>
          <w:sz w:val="32"/>
        </w:rPr>
        <w:t>Contrats doctoraux</w:t>
      </w:r>
    </w:p>
    <w:p w14:paraId="412D19FB" w14:textId="77777777" w:rsidR="006551FA" w:rsidRPr="006551FA" w:rsidRDefault="006551FA" w:rsidP="006551FA">
      <w:pPr>
        <w:jc w:val="center"/>
        <w:rPr>
          <w:rFonts w:asciiTheme="majorHAnsi" w:hAnsiTheme="majorHAnsi" w:cstheme="majorHAnsi"/>
          <w:b/>
          <w:sz w:val="32"/>
        </w:rPr>
      </w:pPr>
      <w:r w:rsidRPr="006551FA">
        <w:rPr>
          <w:rFonts w:asciiTheme="majorHAnsi" w:hAnsiTheme="majorHAnsi" w:cstheme="majorHAnsi"/>
          <w:b/>
          <w:sz w:val="32"/>
        </w:rPr>
        <w:t xml:space="preserve">Appels à </w:t>
      </w:r>
      <w:r w:rsidR="00C65FBF">
        <w:rPr>
          <w:rFonts w:asciiTheme="majorHAnsi" w:hAnsiTheme="majorHAnsi" w:cstheme="majorHAnsi"/>
          <w:b/>
          <w:sz w:val="32"/>
        </w:rPr>
        <w:t>projet de recherche doctoral 202</w:t>
      </w:r>
      <w:r w:rsidR="00774C53">
        <w:rPr>
          <w:rFonts w:asciiTheme="majorHAnsi" w:hAnsiTheme="majorHAnsi" w:cstheme="majorHAnsi"/>
          <w:b/>
          <w:sz w:val="32"/>
        </w:rPr>
        <w:t>3</w:t>
      </w:r>
    </w:p>
    <w:p w14:paraId="7A4A7F22" w14:textId="77777777" w:rsidR="006551FA" w:rsidRDefault="006551FA" w:rsidP="006551FA">
      <w:pPr>
        <w:jc w:val="center"/>
        <w:rPr>
          <w:rFonts w:asciiTheme="majorHAnsi" w:hAnsiTheme="majorHAnsi" w:cstheme="majorHAnsi"/>
          <w:b/>
        </w:rPr>
      </w:pPr>
    </w:p>
    <w:p w14:paraId="16FC2A19" w14:textId="77777777" w:rsidR="006C33B8" w:rsidRDefault="002A623D" w:rsidP="00DA0ABC">
      <w:pPr>
        <w:jc w:val="both"/>
        <w:rPr>
          <w:rFonts w:asciiTheme="majorHAnsi" w:hAnsiTheme="majorHAnsi" w:cstheme="majorHAnsi"/>
        </w:rPr>
      </w:pPr>
      <w:r w:rsidRPr="006C33B8">
        <w:rPr>
          <w:rFonts w:asciiTheme="majorHAnsi" w:hAnsiTheme="majorHAnsi" w:cstheme="majorHAnsi"/>
          <w:b/>
        </w:rPr>
        <w:t>L’</w:t>
      </w:r>
      <w:r w:rsidR="00F56CC4">
        <w:rPr>
          <w:rFonts w:asciiTheme="majorHAnsi" w:hAnsiTheme="majorHAnsi" w:cstheme="majorHAnsi"/>
          <w:b/>
        </w:rPr>
        <w:t>O</w:t>
      </w:r>
      <w:r w:rsidRPr="006C33B8">
        <w:rPr>
          <w:rFonts w:asciiTheme="majorHAnsi" w:hAnsiTheme="majorHAnsi" w:cstheme="majorHAnsi"/>
          <w:b/>
        </w:rPr>
        <w:t>bservatoire</w:t>
      </w:r>
      <w:r w:rsidR="00DA0ABC" w:rsidRPr="006C33B8">
        <w:rPr>
          <w:rFonts w:asciiTheme="majorHAnsi" w:hAnsiTheme="majorHAnsi" w:cstheme="majorHAnsi"/>
          <w:b/>
        </w:rPr>
        <w:t xml:space="preserve"> des Patrimoines de </w:t>
      </w:r>
      <w:r w:rsidR="005C233B">
        <w:rPr>
          <w:rFonts w:asciiTheme="majorHAnsi" w:hAnsiTheme="majorHAnsi" w:cstheme="majorHAnsi"/>
          <w:b/>
        </w:rPr>
        <w:t xml:space="preserve">l’Alliance </w:t>
      </w:r>
      <w:r w:rsidR="00DA0ABC" w:rsidRPr="006C33B8">
        <w:rPr>
          <w:rFonts w:asciiTheme="majorHAnsi" w:hAnsiTheme="majorHAnsi" w:cstheme="majorHAnsi"/>
          <w:b/>
        </w:rPr>
        <w:t>S</w:t>
      </w:r>
      <w:r w:rsidR="006C33B8" w:rsidRPr="006C33B8">
        <w:rPr>
          <w:rFonts w:asciiTheme="majorHAnsi" w:hAnsiTheme="majorHAnsi" w:cstheme="majorHAnsi"/>
          <w:b/>
        </w:rPr>
        <w:t xml:space="preserve">orbonne </w:t>
      </w:r>
      <w:r w:rsidR="00DA0ABC" w:rsidRPr="006C33B8">
        <w:rPr>
          <w:rFonts w:asciiTheme="majorHAnsi" w:hAnsiTheme="majorHAnsi" w:cstheme="majorHAnsi"/>
          <w:b/>
        </w:rPr>
        <w:t>U</w:t>
      </w:r>
      <w:r w:rsidR="006C33B8" w:rsidRPr="006C33B8">
        <w:rPr>
          <w:rFonts w:asciiTheme="majorHAnsi" w:hAnsiTheme="majorHAnsi" w:cstheme="majorHAnsi"/>
          <w:b/>
        </w:rPr>
        <w:t>niversité</w:t>
      </w:r>
      <w:r w:rsidR="00DA0ABC" w:rsidRPr="006C33B8">
        <w:rPr>
          <w:rFonts w:asciiTheme="majorHAnsi" w:hAnsiTheme="majorHAnsi" w:cstheme="majorHAnsi"/>
          <w:b/>
        </w:rPr>
        <w:t xml:space="preserve"> (OPUS)</w:t>
      </w:r>
      <w:r w:rsidR="00DA0ABC" w:rsidRPr="006C33B8">
        <w:rPr>
          <w:rFonts w:asciiTheme="majorHAnsi" w:hAnsiTheme="majorHAnsi" w:cstheme="majorHAnsi"/>
        </w:rPr>
        <w:t xml:space="preserve"> </w:t>
      </w:r>
      <w:r w:rsidR="006804CF">
        <w:rPr>
          <w:rFonts w:asciiTheme="majorHAnsi" w:hAnsiTheme="majorHAnsi" w:cstheme="majorHAnsi"/>
        </w:rPr>
        <w:t>lance un appel à projet pour</w:t>
      </w:r>
      <w:r w:rsidR="00DA0ABC" w:rsidRPr="006C33B8">
        <w:rPr>
          <w:rFonts w:asciiTheme="majorHAnsi" w:hAnsiTheme="majorHAnsi" w:cstheme="majorHAnsi"/>
        </w:rPr>
        <w:t xml:space="preserve"> </w:t>
      </w:r>
      <w:r w:rsidR="003B7706">
        <w:rPr>
          <w:rFonts w:asciiTheme="majorHAnsi" w:hAnsiTheme="majorHAnsi" w:cstheme="majorHAnsi"/>
          <w:b/>
        </w:rPr>
        <w:t>4 contrats doctoraux</w:t>
      </w:r>
      <w:r w:rsidR="00DA0ABC" w:rsidRPr="006C33B8">
        <w:rPr>
          <w:rFonts w:asciiTheme="majorHAnsi" w:hAnsiTheme="majorHAnsi" w:cstheme="majorHAnsi"/>
        </w:rPr>
        <w:t xml:space="preserve"> en vue d’un recrutement à la rentrée </w:t>
      </w:r>
      <w:r w:rsidR="00C65FBF">
        <w:rPr>
          <w:rFonts w:asciiTheme="majorHAnsi" w:hAnsiTheme="majorHAnsi" w:cstheme="majorHAnsi"/>
        </w:rPr>
        <w:t>universitaire 202</w:t>
      </w:r>
      <w:r w:rsidR="00774C53">
        <w:rPr>
          <w:rFonts w:asciiTheme="majorHAnsi" w:hAnsiTheme="majorHAnsi" w:cstheme="majorHAnsi"/>
        </w:rPr>
        <w:t>3</w:t>
      </w:r>
      <w:r w:rsidR="00C65FBF">
        <w:rPr>
          <w:rFonts w:asciiTheme="majorHAnsi" w:hAnsiTheme="majorHAnsi" w:cstheme="majorHAnsi"/>
        </w:rPr>
        <w:t>.</w:t>
      </w:r>
      <w:r w:rsidR="009123C1" w:rsidRPr="006C33B8">
        <w:rPr>
          <w:rFonts w:asciiTheme="majorHAnsi" w:hAnsiTheme="majorHAnsi" w:cstheme="majorHAnsi"/>
        </w:rPr>
        <w:t xml:space="preserve"> </w:t>
      </w:r>
    </w:p>
    <w:p w14:paraId="62E7C68A" w14:textId="77777777" w:rsidR="00DA0ABC" w:rsidRPr="006C33B8" w:rsidRDefault="009123C1" w:rsidP="00DA0ABC">
      <w:pPr>
        <w:jc w:val="both"/>
        <w:rPr>
          <w:rFonts w:asciiTheme="majorHAnsi" w:hAnsiTheme="majorHAnsi" w:cstheme="majorHAnsi"/>
        </w:rPr>
      </w:pPr>
      <w:r w:rsidRPr="006C33B8">
        <w:rPr>
          <w:rFonts w:asciiTheme="majorHAnsi" w:hAnsiTheme="majorHAnsi" w:cstheme="majorHAnsi"/>
        </w:rPr>
        <w:t xml:space="preserve">Cet appel est destiné </w:t>
      </w:r>
      <w:r w:rsidR="00F66754" w:rsidRPr="006C33B8">
        <w:rPr>
          <w:rFonts w:asciiTheme="majorHAnsi" w:hAnsiTheme="majorHAnsi" w:cstheme="majorHAnsi"/>
        </w:rPr>
        <w:t>aux</w:t>
      </w:r>
      <w:r w:rsidR="00DA0ABC" w:rsidRPr="006C33B8">
        <w:rPr>
          <w:rFonts w:asciiTheme="majorHAnsi" w:hAnsiTheme="majorHAnsi" w:cstheme="majorHAnsi"/>
        </w:rPr>
        <w:t xml:space="preserve"> </w:t>
      </w:r>
      <w:r w:rsidRPr="006C33B8">
        <w:rPr>
          <w:rFonts w:asciiTheme="majorHAnsi" w:hAnsiTheme="majorHAnsi" w:cstheme="majorHAnsi"/>
        </w:rPr>
        <w:t>unité</w:t>
      </w:r>
      <w:r w:rsidR="00F66754" w:rsidRPr="006C33B8">
        <w:rPr>
          <w:rFonts w:asciiTheme="majorHAnsi" w:hAnsiTheme="majorHAnsi" w:cstheme="majorHAnsi"/>
        </w:rPr>
        <w:t>s</w:t>
      </w:r>
      <w:r w:rsidR="00DA0ABC" w:rsidRPr="006C33B8">
        <w:rPr>
          <w:rFonts w:asciiTheme="majorHAnsi" w:hAnsiTheme="majorHAnsi" w:cstheme="majorHAnsi"/>
        </w:rPr>
        <w:t xml:space="preserve"> </w:t>
      </w:r>
      <w:r w:rsidRPr="006C33B8">
        <w:rPr>
          <w:rFonts w:asciiTheme="majorHAnsi" w:hAnsiTheme="majorHAnsi" w:cstheme="majorHAnsi"/>
        </w:rPr>
        <w:t xml:space="preserve">de recherche </w:t>
      </w:r>
      <w:r w:rsidR="002A623D" w:rsidRPr="006C33B8">
        <w:rPr>
          <w:rFonts w:asciiTheme="majorHAnsi" w:hAnsiTheme="majorHAnsi" w:cstheme="majorHAnsi"/>
        </w:rPr>
        <w:t>de l’Alliance S</w:t>
      </w:r>
      <w:r w:rsidR="00064EDB">
        <w:rPr>
          <w:rFonts w:asciiTheme="majorHAnsi" w:hAnsiTheme="majorHAnsi" w:cstheme="majorHAnsi"/>
        </w:rPr>
        <w:t xml:space="preserve">orbonne </w:t>
      </w:r>
      <w:r w:rsidR="002A623D" w:rsidRPr="006C33B8">
        <w:rPr>
          <w:rFonts w:asciiTheme="majorHAnsi" w:hAnsiTheme="majorHAnsi" w:cstheme="majorHAnsi"/>
        </w:rPr>
        <w:t>U</w:t>
      </w:r>
      <w:r w:rsidR="00064EDB">
        <w:rPr>
          <w:rFonts w:asciiTheme="majorHAnsi" w:hAnsiTheme="majorHAnsi" w:cstheme="majorHAnsi"/>
        </w:rPr>
        <w:t>niversité</w:t>
      </w:r>
      <w:r w:rsidR="00DA0ABC" w:rsidRPr="006C33B8">
        <w:rPr>
          <w:rFonts w:asciiTheme="majorHAnsi" w:hAnsiTheme="majorHAnsi" w:cstheme="majorHAnsi"/>
        </w:rPr>
        <w:t xml:space="preserve">. </w:t>
      </w:r>
    </w:p>
    <w:p w14:paraId="70B88495" w14:textId="77777777" w:rsidR="002A623D" w:rsidRPr="006C33B8" w:rsidRDefault="002A623D" w:rsidP="002A623D">
      <w:pPr>
        <w:jc w:val="both"/>
        <w:rPr>
          <w:rFonts w:asciiTheme="majorHAnsi" w:hAnsiTheme="majorHAnsi" w:cstheme="majorHAnsi"/>
        </w:rPr>
      </w:pPr>
    </w:p>
    <w:p w14:paraId="71C329E8" w14:textId="77777777" w:rsidR="006C33B8" w:rsidRPr="006C33B8" w:rsidRDefault="006C33B8" w:rsidP="002A623D">
      <w:pPr>
        <w:jc w:val="both"/>
        <w:rPr>
          <w:rFonts w:asciiTheme="majorHAnsi" w:hAnsiTheme="majorHAnsi" w:cstheme="majorHAnsi"/>
          <w:b/>
          <w:color w:val="8B0100"/>
          <w:sz w:val="32"/>
        </w:rPr>
      </w:pPr>
      <w:r w:rsidRPr="006C33B8">
        <w:rPr>
          <w:rFonts w:asciiTheme="majorHAnsi" w:hAnsiTheme="majorHAnsi" w:cstheme="majorHAnsi"/>
          <w:b/>
          <w:color w:val="8B0100"/>
          <w:sz w:val="32"/>
        </w:rPr>
        <w:t>Sujet</w:t>
      </w:r>
      <w:r w:rsidR="003F2E4F">
        <w:rPr>
          <w:rFonts w:asciiTheme="majorHAnsi" w:hAnsiTheme="majorHAnsi" w:cstheme="majorHAnsi"/>
          <w:b/>
          <w:color w:val="8B0100"/>
          <w:sz w:val="32"/>
        </w:rPr>
        <w:t>s</w:t>
      </w:r>
    </w:p>
    <w:p w14:paraId="672BAB21" w14:textId="77777777" w:rsidR="007E3F3F" w:rsidRDefault="007E3F3F" w:rsidP="007E3F3F">
      <w:pPr>
        <w:jc w:val="both"/>
        <w:rPr>
          <w:rFonts w:asciiTheme="majorHAnsi" w:hAnsiTheme="majorHAnsi" w:cstheme="majorHAnsi"/>
        </w:rPr>
      </w:pPr>
      <w:r>
        <w:rPr>
          <w:rFonts w:asciiTheme="majorHAnsi" w:hAnsiTheme="majorHAnsi" w:cstheme="majorHAnsi"/>
        </w:rPr>
        <w:t>OPUS constitue une interface interdisciplinaire et un pôle de réflexion sur les patrimoines</w:t>
      </w:r>
      <w:r w:rsidR="00613DDA">
        <w:rPr>
          <w:rFonts w:asciiTheme="majorHAnsi" w:hAnsiTheme="majorHAnsi" w:cstheme="majorHAnsi"/>
        </w:rPr>
        <w:t xml:space="preserve"> matériels et immatériels</w:t>
      </w:r>
      <w:r>
        <w:rPr>
          <w:rFonts w:asciiTheme="majorHAnsi" w:hAnsiTheme="majorHAnsi" w:cstheme="majorHAnsi"/>
        </w:rPr>
        <w:t xml:space="preserve">. </w:t>
      </w:r>
      <w:r w:rsidRPr="007E3F3F">
        <w:rPr>
          <w:rFonts w:asciiTheme="majorHAnsi" w:hAnsiTheme="majorHAnsi" w:cstheme="majorHAnsi"/>
        </w:rPr>
        <w:t xml:space="preserve">La notion de patrimoine est </w:t>
      </w:r>
      <w:r>
        <w:rPr>
          <w:rFonts w:asciiTheme="majorHAnsi" w:hAnsiTheme="majorHAnsi" w:cstheme="majorHAnsi"/>
        </w:rPr>
        <w:t xml:space="preserve">aujourd’hui </w:t>
      </w:r>
      <w:r w:rsidRPr="007E3F3F">
        <w:rPr>
          <w:rFonts w:asciiTheme="majorHAnsi" w:hAnsiTheme="majorHAnsi" w:cstheme="majorHAnsi"/>
        </w:rPr>
        <w:t xml:space="preserve">au centre d’enjeux croissants et de débats qui s’intensifient avec l’évolution des pratiques de patrimonialisation et la multiplication des acteurs sociaux-économiques. </w:t>
      </w:r>
      <w:r w:rsidR="00F93F1B" w:rsidRPr="00F93F1B">
        <w:rPr>
          <w:rFonts w:asciiTheme="majorHAnsi" w:hAnsiTheme="majorHAnsi" w:cstheme="majorHAnsi"/>
        </w:rPr>
        <w:t>Le rôle d’O</w:t>
      </w:r>
      <w:r w:rsidR="00064EDB">
        <w:rPr>
          <w:rFonts w:asciiTheme="majorHAnsi" w:hAnsiTheme="majorHAnsi" w:cstheme="majorHAnsi"/>
        </w:rPr>
        <w:t>PUS</w:t>
      </w:r>
      <w:r w:rsidR="00F93F1B" w:rsidRPr="00F93F1B">
        <w:rPr>
          <w:rFonts w:asciiTheme="majorHAnsi" w:hAnsiTheme="majorHAnsi" w:cstheme="majorHAnsi"/>
        </w:rPr>
        <w:t xml:space="preserve"> est de </w:t>
      </w:r>
      <w:r w:rsidR="00F93F1B" w:rsidRPr="005C233B">
        <w:rPr>
          <w:rFonts w:asciiTheme="majorHAnsi" w:hAnsiTheme="majorHAnsi" w:cstheme="majorHAnsi"/>
          <w:b/>
        </w:rPr>
        <w:t>mettre en synergie les différentes disciplines du patrimoine</w:t>
      </w:r>
      <w:r w:rsidR="00F93F1B" w:rsidRPr="005C233B">
        <w:rPr>
          <w:rFonts w:asciiTheme="majorHAnsi" w:hAnsiTheme="majorHAnsi" w:cstheme="majorHAnsi"/>
        </w:rPr>
        <w:t xml:space="preserve"> </w:t>
      </w:r>
      <w:r w:rsidR="00F93F1B" w:rsidRPr="00F93F1B">
        <w:rPr>
          <w:rFonts w:asciiTheme="majorHAnsi" w:hAnsiTheme="majorHAnsi" w:cstheme="majorHAnsi"/>
        </w:rPr>
        <w:t>en installant des transversalités pérennes de coopération autour du projet</w:t>
      </w:r>
      <w:r w:rsidR="00F93F1B">
        <w:rPr>
          <w:rFonts w:asciiTheme="majorHAnsi" w:hAnsiTheme="majorHAnsi" w:cstheme="majorHAnsi"/>
        </w:rPr>
        <w:t xml:space="preserve"> </w:t>
      </w:r>
      <w:r w:rsidR="00F93F1B" w:rsidRPr="00F93F1B">
        <w:rPr>
          <w:rFonts w:asciiTheme="majorHAnsi" w:hAnsiTheme="majorHAnsi" w:cstheme="majorHAnsi"/>
        </w:rPr>
        <w:t xml:space="preserve">de la recherche et de la formation. </w:t>
      </w:r>
    </w:p>
    <w:p w14:paraId="115108F4" w14:textId="77777777" w:rsidR="00A7725C" w:rsidRDefault="00A7725C" w:rsidP="007E3F3F">
      <w:pPr>
        <w:jc w:val="both"/>
        <w:rPr>
          <w:rFonts w:asciiTheme="majorHAnsi" w:hAnsiTheme="majorHAnsi" w:cstheme="majorHAnsi"/>
        </w:rPr>
      </w:pPr>
    </w:p>
    <w:p w14:paraId="6CD124B2" w14:textId="77777777" w:rsidR="00A76E46" w:rsidRDefault="00A76E46" w:rsidP="007E3F3F">
      <w:pPr>
        <w:jc w:val="both"/>
        <w:rPr>
          <w:rFonts w:asciiTheme="majorHAnsi" w:hAnsiTheme="majorHAnsi" w:cstheme="majorHAnsi"/>
        </w:rPr>
      </w:pPr>
      <w:r>
        <w:rPr>
          <w:rFonts w:asciiTheme="majorHAnsi" w:hAnsiTheme="majorHAnsi" w:cstheme="majorHAnsi"/>
        </w:rPr>
        <w:t>Pour cet appel à projets de recherches doctorales</w:t>
      </w:r>
      <w:r w:rsidR="00F93F1B">
        <w:rPr>
          <w:rFonts w:asciiTheme="majorHAnsi" w:hAnsiTheme="majorHAnsi" w:cstheme="majorHAnsi"/>
        </w:rPr>
        <w:t xml:space="preserve"> 202</w:t>
      </w:r>
      <w:r w:rsidR="00D16FD0">
        <w:rPr>
          <w:rFonts w:asciiTheme="majorHAnsi" w:hAnsiTheme="majorHAnsi" w:cstheme="majorHAnsi"/>
        </w:rPr>
        <w:t>3</w:t>
      </w:r>
      <w:r>
        <w:rPr>
          <w:rFonts w:asciiTheme="majorHAnsi" w:hAnsiTheme="majorHAnsi" w:cstheme="majorHAnsi"/>
        </w:rPr>
        <w:t xml:space="preserve">, </w:t>
      </w:r>
      <w:r w:rsidRPr="00A7725C">
        <w:rPr>
          <w:rFonts w:asciiTheme="majorHAnsi" w:hAnsiTheme="majorHAnsi" w:cstheme="majorHAnsi"/>
          <w:b/>
        </w:rPr>
        <w:t>4 projets seront sélectionnés</w:t>
      </w:r>
      <w:r>
        <w:rPr>
          <w:rFonts w:asciiTheme="majorHAnsi" w:hAnsiTheme="majorHAnsi" w:cstheme="majorHAnsi"/>
        </w:rPr>
        <w:t> :</w:t>
      </w:r>
    </w:p>
    <w:p w14:paraId="2E79B960" w14:textId="77777777" w:rsidR="00A7725C" w:rsidRDefault="00A7725C" w:rsidP="00A7725C">
      <w:pPr>
        <w:jc w:val="both"/>
        <w:rPr>
          <w:rFonts w:asciiTheme="majorHAnsi" w:hAnsiTheme="majorHAnsi" w:cstheme="majorHAnsi"/>
        </w:rPr>
      </w:pPr>
    </w:p>
    <w:p w14:paraId="0EC96355" w14:textId="77777777" w:rsidR="00A51851" w:rsidRPr="00A7725C" w:rsidRDefault="00A51851" w:rsidP="00A51851">
      <w:pPr>
        <w:jc w:val="both"/>
        <w:rPr>
          <w:rFonts w:asciiTheme="majorHAnsi" w:hAnsiTheme="majorHAnsi" w:cstheme="majorHAnsi"/>
          <w:b/>
        </w:rPr>
      </w:pPr>
      <w:r>
        <w:rPr>
          <w:rFonts w:asciiTheme="majorHAnsi" w:hAnsiTheme="majorHAnsi" w:cstheme="majorHAnsi"/>
          <w:b/>
        </w:rPr>
        <w:t>- 1</w:t>
      </w:r>
      <w:r w:rsidRPr="00A7725C">
        <w:rPr>
          <w:rFonts w:asciiTheme="majorHAnsi" w:hAnsiTheme="majorHAnsi" w:cstheme="majorHAnsi"/>
          <w:b/>
        </w:rPr>
        <w:t xml:space="preserve"> </w:t>
      </w:r>
      <w:r>
        <w:rPr>
          <w:rFonts w:asciiTheme="majorHAnsi" w:hAnsiTheme="majorHAnsi" w:cstheme="majorHAnsi"/>
          <w:b/>
        </w:rPr>
        <w:t>projet doctoral sur le thème « Patrimoines durables »</w:t>
      </w:r>
    </w:p>
    <w:p w14:paraId="5EF463FB" w14:textId="77777777" w:rsidR="00A51851" w:rsidRPr="006B58DD" w:rsidRDefault="00A51851" w:rsidP="00A51851">
      <w:pPr>
        <w:jc w:val="both"/>
        <w:rPr>
          <w:rFonts w:asciiTheme="majorHAnsi" w:hAnsiTheme="majorHAnsi" w:cstheme="majorHAnsi"/>
        </w:rPr>
      </w:pPr>
      <w:r w:rsidRPr="00595CE8">
        <w:rPr>
          <w:rFonts w:asciiTheme="majorHAnsi" w:hAnsiTheme="majorHAnsi" w:cstheme="majorHAnsi"/>
        </w:rPr>
        <w:t>Les patrimoines du futur se placent, pour l’Alliance Sorbonne Université, au croisement des grands enjeux liés aux mutations sociales et environnementales de ce début du 21ème siècle.</w:t>
      </w:r>
      <w:r>
        <w:rPr>
          <w:rFonts w:asciiTheme="majorHAnsi" w:hAnsiTheme="majorHAnsi" w:cstheme="majorHAnsi"/>
        </w:rPr>
        <w:t xml:space="preserve"> </w:t>
      </w:r>
      <w:r w:rsidRPr="006B58DD">
        <w:rPr>
          <w:rFonts w:asciiTheme="majorHAnsi" w:hAnsiTheme="majorHAnsi" w:cstheme="majorHAnsi"/>
        </w:rPr>
        <w:t xml:space="preserve">En lien avec le volet académique du projet « SOUND - </w:t>
      </w:r>
      <w:proofErr w:type="spellStart"/>
      <w:r w:rsidRPr="006B58DD">
        <w:rPr>
          <w:rFonts w:asciiTheme="majorHAnsi" w:hAnsiTheme="majorHAnsi" w:cstheme="majorHAnsi"/>
        </w:rPr>
        <w:t>SOrbonne</w:t>
      </w:r>
      <w:proofErr w:type="spellEnd"/>
      <w:r w:rsidRPr="006B58DD">
        <w:rPr>
          <w:rFonts w:asciiTheme="majorHAnsi" w:hAnsiTheme="majorHAnsi" w:cstheme="majorHAnsi"/>
        </w:rPr>
        <w:t xml:space="preserve"> Université for a New Deal »</w:t>
      </w:r>
      <w:r>
        <w:rPr>
          <w:rFonts w:asciiTheme="majorHAnsi" w:hAnsiTheme="majorHAnsi" w:cstheme="majorHAnsi"/>
        </w:rPr>
        <w:t xml:space="preserve"> (</w:t>
      </w:r>
      <w:r w:rsidRPr="00E140CA">
        <w:t xml:space="preserve"> </w:t>
      </w:r>
      <w:hyperlink r:id="rId9" w:history="1">
        <w:r w:rsidRPr="008D4092">
          <w:rPr>
            <w:rStyle w:val="Lienhypertexte"/>
            <w:rFonts w:asciiTheme="majorHAnsi" w:hAnsiTheme="majorHAnsi" w:cstheme="majorHAnsi"/>
            <w:sz w:val="20"/>
          </w:rPr>
          <w:t>https://www.sorbonne-universite.fr/actualites/le-projet-sound-laureat-de-la-2e-vague-de-lappel-projets-excellences-sous-toutes-ses</w:t>
        </w:r>
      </w:hyperlink>
      <w:r>
        <w:rPr>
          <w:rFonts w:asciiTheme="majorHAnsi" w:hAnsiTheme="majorHAnsi" w:cstheme="majorHAnsi"/>
        </w:rPr>
        <w:t>)</w:t>
      </w:r>
      <w:r w:rsidRPr="006B58DD">
        <w:rPr>
          <w:rFonts w:asciiTheme="majorHAnsi" w:hAnsiTheme="majorHAnsi" w:cstheme="majorHAnsi"/>
        </w:rPr>
        <w:t xml:space="preserve">, l’institut soutiendra des projets de recherches doctorales s’inscrivant dans une réflexion accompagnant les trois grands programmes : « Sociétés, langues et cultures en mutation », « Approche globale de la santé », « Ressources pour une planète durable ». </w:t>
      </w:r>
    </w:p>
    <w:p w14:paraId="60AC858C" w14:textId="77777777" w:rsidR="00A51851" w:rsidRDefault="00A51851" w:rsidP="00A51851">
      <w:pPr>
        <w:jc w:val="both"/>
        <w:rPr>
          <w:rFonts w:asciiTheme="majorHAnsi" w:hAnsiTheme="majorHAnsi" w:cstheme="majorHAnsi"/>
        </w:rPr>
      </w:pPr>
      <w:r>
        <w:rPr>
          <w:rFonts w:asciiTheme="majorHAnsi" w:hAnsiTheme="majorHAnsi" w:cstheme="majorHAnsi"/>
        </w:rPr>
        <w:t>Aujourd’hui en effet, l</w:t>
      </w:r>
      <w:r w:rsidRPr="00595CE8">
        <w:rPr>
          <w:rFonts w:asciiTheme="majorHAnsi" w:hAnsiTheme="majorHAnsi" w:cstheme="majorHAnsi"/>
        </w:rPr>
        <w:t xml:space="preserve">es enjeux du changement climatique affectent </w:t>
      </w:r>
      <w:r>
        <w:rPr>
          <w:rFonts w:asciiTheme="majorHAnsi" w:hAnsiTheme="majorHAnsi" w:cstheme="majorHAnsi"/>
        </w:rPr>
        <w:t xml:space="preserve">tous </w:t>
      </w:r>
      <w:r w:rsidRPr="00595CE8">
        <w:rPr>
          <w:rFonts w:asciiTheme="majorHAnsi" w:hAnsiTheme="majorHAnsi" w:cstheme="majorHAnsi"/>
        </w:rPr>
        <w:t>les patrimoines (érosions, submersion, sècheresse), mais dans un mouvement retour, les patrimoines exercent eux aussi une pression sur le climat que les acteurs des patrimoines doivent prendre en considération (impacts du tourisme, durabilité des matériaux de conservation et d’exposition).</w:t>
      </w:r>
    </w:p>
    <w:p w14:paraId="558C453E" w14:textId="77777777" w:rsidR="00A51851" w:rsidRDefault="00A51851" w:rsidP="00A51851">
      <w:pPr>
        <w:jc w:val="both"/>
        <w:rPr>
          <w:rFonts w:asciiTheme="majorHAnsi" w:hAnsiTheme="majorHAnsi" w:cstheme="majorHAnsi"/>
        </w:rPr>
      </w:pPr>
    </w:p>
    <w:p w14:paraId="01493F42" w14:textId="77777777" w:rsidR="00064EDB" w:rsidRDefault="00A7725C" w:rsidP="00A7725C">
      <w:pPr>
        <w:jc w:val="both"/>
        <w:rPr>
          <w:rFonts w:asciiTheme="majorHAnsi" w:hAnsiTheme="majorHAnsi" w:cstheme="majorHAnsi"/>
          <w:b/>
        </w:rPr>
      </w:pPr>
      <w:r>
        <w:rPr>
          <w:rFonts w:asciiTheme="majorHAnsi" w:hAnsiTheme="majorHAnsi" w:cstheme="majorHAnsi"/>
          <w:b/>
        </w:rPr>
        <w:t xml:space="preserve">- </w:t>
      </w:r>
      <w:r w:rsidR="00064EDB">
        <w:rPr>
          <w:rFonts w:asciiTheme="majorHAnsi" w:hAnsiTheme="majorHAnsi" w:cstheme="majorHAnsi"/>
          <w:b/>
        </w:rPr>
        <w:t xml:space="preserve">1 </w:t>
      </w:r>
      <w:r w:rsidR="00595CE8">
        <w:rPr>
          <w:rFonts w:asciiTheme="majorHAnsi" w:hAnsiTheme="majorHAnsi" w:cstheme="majorHAnsi"/>
          <w:b/>
        </w:rPr>
        <w:t>projet doctoral</w:t>
      </w:r>
      <w:r w:rsidR="00064EDB">
        <w:rPr>
          <w:rFonts w:asciiTheme="majorHAnsi" w:hAnsiTheme="majorHAnsi" w:cstheme="majorHAnsi"/>
          <w:b/>
        </w:rPr>
        <w:t xml:space="preserve"> sur le thème </w:t>
      </w:r>
      <w:r w:rsidR="00A51851">
        <w:rPr>
          <w:rFonts w:asciiTheme="majorHAnsi" w:hAnsiTheme="majorHAnsi" w:cstheme="majorHAnsi"/>
          <w:b/>
        </w:rPr>
        <w:t>« Couleur et matérialité »</w:t>
      </w:r>
    </w:p>
    <w:p w14:paraId="720C7162" w14:textId="77777777" w:rsidR="00064EDB" w:rsidRDefault="005C233B" w:rsidP="00064EDB">
      <w:pPr>
        <w:jc w:val="both"/>
        <w:rPr>
          <w:rFonts w:asciiTheme="majorHAnsi" w:hAnsiTheme="majorHAnsi" w:cstheme="majorHAnsi"/>
        </w:rPr>
      </w:pPr>
      <w:r>
        <w:rPr>
          <w:rFonts w:asciiTheme="majorHAnsi" w:hAnsiTheme="majorHAnsi" w:cstheme="majorHAnsi"/>
        </w:rPr>
        <w:t>É</w:t>
      </w:r>
      <w:r w:rsidRPr="00064EDB">
        <w:rPr>
          <w:rFonts w:asciiTheme="majorHAnsi" w:hAnsiTheme="majorHAnsi" w:cstheme="majorHAnsi"/>
        </w:rPr>
        <w:t>tudes</w:t>
      </w:r>
      <w:r w:rsidR="00064EDB" w:rsidRPr="00064EDB">
        <w:rPr>
          <w:rFonts w:asciiTheme="majorHAnsi" w:hAnsiTheme="majorHAnsi" w:cstheme="majorHAnsi"/>
        </w:rPr>
        <w:t xml:space="preserve"> la couleur</w:t>
      </w:r>
      <w:r w:rsidR="00064EDB">
        <w:rPr>
          <w:rFonts w:asciiTheme="majorHAnsi" w:hAnsiTheme="majorHAnsi" w:cstheme="majorHAnsi"/>
        </w:rPr>
        <w:t xml:space="preserve"> (m</w:t>
      </w:r>
      <w:r w:rsidR="00064EDB" w:rsidRPr="00064EDB">
        <w:rPr>
          <w:rFonts w:asciiTheme="majorHAnsi" w:hAnsiTheme="majorHAnsi" w:cstheme="majorHAnsi"/>
        </w:rPr>
        <w:t>atériaux, techniques, théories et conservation</w:t>
      </w:r>
      <w:r w:rsidR="00064EDB">
        <w:rPr>
          <w:rFonts w:asciiTheme="majorHAnsi" w:hAnsiTheme="majorHAnsi" w:cstheme="majorHAnsi"/>
        </w:rPr>
        <w:t>) dans l’art moderne (fin 19</w:t>
      </w:r>
      <w:r w:rsidR="00064EDB" w:rsidRPr="00064EDB">
        <w:rPr>
          <w:rFonts w:asciiTheme="majorHAnsi" w:hAnsiTheme="majorHAnsi" w:cstheme="majorHAnsi"/>
          <w:vertAlign w:val="superscript"/>
        </w:rPr>
        <w:t>ème</w:t>
      </w:r>
      <w:r w:rsidR="00064EDB">
        <w:rPr>
          <w:rFonts w:asciiTheme="majorHAnsi" w:hAnsiTheme="majorHAnsi" w:cstheme="majorHAnsi"/>
        </w:rPr>
        <w:t xml:space="preserve"> – début 20</w:t>
      </w:r>
      <w:r w:rsidR="00064EDB" w:rsidRPr="00064EDB">
        <w:rPr>
          <w:rFonts w:asciiTheme="majorHAnsi" w:hAnsiTheme="majorHAnsi" w:cstheme="majorHAnsi"/>
          <w:vertAlign w:val="superscript"/>
        </w:rPr>
        <w:t>ème</w:t>
      </w:r>
      <w:r w:rsidR="00064EDB">
        <w:rPr>
          <w:rFonts w:asciiTheme="majorHAnsi" w:hAnsiTheme="majorHAnsi" w:cstheme="majorHAnsi"/>
        </w:rPr>
        <w:t xml:space="preserve"> siècle) entre le Mexique et la France. </w:t>
      </w:r>
    </w:p>
    <w:p w14:paraId="6266B576" w14:textId="77777777" w:rsidR="00064EDB" w:rsidRPr="00064EDB" w:rsidRDefault="00064EDB" w:rsidP="00064EDB">
      <w:pPr>
        <w:jc w:val="both"/>
        <w:rPr>
          <w:rFonts w:asciiTheme="majorHAnsi" w:hAnsiTheme="majorHAnsi" w:cstheme="majorHAnsi"/>
        </w:rPr>
      </w:pPr>
      <w:r>
        <w:rPr>
          <w:rFonts w:asciiTheme="majorHAnsi" w:hAnsiTheme="majorHAnsi" w:cstheme="majorHAnsi"/>
        </w:rPr>
        <w:t xml:space="preserve">Ce projet doctoral s’inscrit dans le cadre des partenariats entre </w:t>
      </w:r>
      <w:r w:rsidR="00853003">
        <w:rPr>
          <w:rFonts w:asciiTheme="majorHAnsi" w:hAnsiTheme="majorHAnsi" w:cstheme="majorHAnsi"/>
        </w:rPr>
        <w:t>l’UNAM et Sorbonne Université,</w:t>
      </w:r>
      <w:r>
        <w:rPr>
          <w:rFonts w:asciiTheme="majorHAnsi" w:hAnsiTheme="majorHAnsi" w:cstheme="majorHAnsi"/>
        </w:rPr>
        <w:t xml:space="preserve"> et devra donc prévoir une mobilité au Mexique.</w:t>
      </w:r>
    </w:p>
    <w:p w14:paraId="194C54CC" w14:textId="77777777" w:rsidR="00595CE8" w:rsidRDefault="00595CE8" w:rsidP="00774C53">
      <w:pPr>
        <w:jc w:val="both"/>
        <w:rPr>
          <w:rFonts w:asciiTheme="majorHAnsi" w:hAnsiTheme="majorHAnsi" w:cstheme="majorHAnsi"/>
        </w:rPr>
      </w:pPr>
    </w:p>
    <w:p w14:paraId="205DE34A" w14:textId="77777777" w:rsidR="007A65DC" w:rsidRDefault="00A7725C" w:rsidP="007A65DC">
      <w:pPr>
        <w:jc w:val="both"/>
        <w:rPr>
          <w:rFonts w:asciiTheme="majorHAnsi" w:hAnsiTheme="majorHAnsi" w:cstheme="majorHAnsi"/>
        </w:rPr>
      </w:pPr>
      <w:r>
        <w:rPr>
          <w:rFonts w:asciiTheme="majorHAnsi" w:hAnsiTheme="majorHAnsi" w:cstheme="majorHAnsi"/>
          <w:b/>
        </w:rPr>
        <w:t xml:space="preserve">- </w:t>
      </w:r>
      <w:r w:rsidR="008452D4">
        <w:rPr>
          <w:rFonts w:asciiTheme="majorHAnsi" w:hAnsiTheme="majorHAnsi" w:cstheme="majorHAnsi"/>
          <w:b/>
        </w:rPr>
        <w:t>2</w:t>
      </w:r>
      <w:r w:rsidR="00A76E46" w:rsidRPr="00A7725C">
        <w:rPr>
          <w:rFonts w:asciiTheme="majorHAnsi" w:hAnsiTheme="majorHAnsi" w:cstheme="majorHAnsi"/>
          <w:b/>
        </w:rPr>
        <w:t xml:space="preserve"> </w:t>
      </w:r>
      <w:r w:rsidR="00617BA6">
        <w:rPr>
          <w:rFonts w:asciiTheme="majorHAnsi" w:hAnsiTheme="majorHAnsi" w:cstheme="majorHAnsi"/>
          <w:b/>
        </w:rPr>
        <w:t>contrat</w:t>
      </w:r>
      <w:r w:rsidR="008452D4">
        <w:rPr>
          <w:rFonts w:asciiTheme="majorHAnsi" w:hAnsiTheme="majorHAnsi" w:cstheme="majorHAnsi"/>
          <w:b/>
        </w:rPr>
        <w:t>s</w:t>
      </w:r>
      <w:r w:rsidR="00617BA6">
        <w:rPr>
          <w:rFonts w:asciiTheme="majorHAnsi" w:hAnsiTheme="majorHAnsi" w:cstheme="majorHAnsi"/>
          <w:b/>
        </w:rPr>
        <w:t xml:space="preserve"> </w:t>
      </w:r>
      <w:r w:rsidR="00522884">
        <w:rPr>
          <w:rFonts w:asciiTheme="majorHAnsi" w:hAnsiTheme="majorHAnsi" w:cstheme="majorHAnsi"/>
          <w:b/>
        </w:rPr>
        <w:t>(</w:t>
      </w:r>
      <w:r w:rsidR="00617BA6">
        <w:rPr>
          <w:rFonts w:asciiTheme="majorHAnsi" w:hAnsiTheme="majorHAnsi" w:cstheme="majorHAnsi"/>
          <w:b/>
        </w:rPr>
        <w:t>non thématisé</w:t>
      </w:r>
      <w:r w:rsidR="00522884">
        <w:rPr>
          <w:rFonts w:asciiTheme="majorHAnsi" w:hAnsiTheme="majorHAnsi" w:cstheme="majorHAnsi"/>
          <w:b/>
        </w:rPr>
        <w:t>s) sur des sujets</w:t>
      </w:r>
      <w:r w:rsidR="00617BA6">
        <w:rPr>
          <w:rFonts w:asciiTheme="majorHAnsi" w:hAnsiTheme="majorHAnsi" w:cstheme="majorHAnsi"/>
          <w:b/>
        </w:rPr>
        <w:t xml:space="preserve"> </w:t>
      </w:r>
      <w:r w:rsidR="00A76E46" w:rsidRPr="00A7725C">
        <w:rPr>
          <w:rFonts w:asciiTheme="majorHAnsi" w:hAnsiTheme="majorHAnsi" w:cstheme="majorHAnsi"/>
          <w:b/>
        </w:rPr>
        <w:t>trait</w:t>
      </w:r>
      <w:r w:rsidR="00847919" w:rsidRPr="00A7725C">
        <w:rPr>
          <w:rFonts w:asciiTheme="majorHAnsi" w:hAnsiTheme="majorHAnsi" w:cstheme="majorHAnsi"/>
          <w:b/>
        </w:rPr>
        <w:t>ant</w:t>
      </w:r>
      <w:r w:rsidRPr="00A7725C">
        <w:rPr>
          <w:rFonts w:asciiTheme="majorHAnsi" w:hAnsiTheme="majorHAnsi" w:cstheme="majorHAnsi"/>
          <w:b/>
        </w:rPr>
        <w:t xml:space="preserve"> des </w:t>
      </w:r>
      <w:r w:rsidR="00A76E46" w:rsidRPr="00A7725C">
        <w:rPr>
          <w:rFonts w:asciiTheme="majorHAnsi" w:hAnsiTheme="majorHAnsi" w:cstheme="majorHAnsi"/>
          <w:b/>
        </w:rPr>
        <w:t>objets patrimoniaux dans toute</w:t>
      </w:r>
      <w:r w:rsidR="00522884">
        <w:rPr>
          <w:rFonts w:asciiTheme="majorHAnsi" w:hAnsiTheme="majorHAnsi" w:cstheme="majorHAnsi"/>
          <w:b/>
        </w:rPr>
        <w:t>s</w:t>
      </w:r>
      <w:r w:rsidR="00A76E46" w:rsidRPr="00A7725C">
        <w:rPr>
          <w:rFonts w:asciiTheme="majorHAnsi" w:hAnsiTheme="majorHAnsi" w:cstheme="majorHAnsi"/>
          <w:b/>
        </w:rPr>
        <w:t xml:space="preserve"> leur</w:t>
      </w:r>
      <w:r w:rsidR="00522884">
        <w:rPr>
          <w:rFonts w:asciiTheme="majorHAnsi" w:hAnsiTheme="majorHAnsi" w:cstheme="majorHAnsi"/>
          <w:b/>
        </w:rPr>
        <w:t>s</w:t>
      </w:r>
      <w:r w:rsidR="00A76E46" w:rsidRPr="00A7725C">
        <w:rPr>
          <w:rFonts w:asciiTheme="majorHAnsi" w:hAnsiTheme="majorHAnsi" w:cstheme="majorHAnsi"/>
          <w:b/>
        </w:rPr>
        <w:t xml:space="preserve"> diversité</w:t>
      </w:r>
      <w:r w:rsidR="00522884">
        <w:rPr>
          <w:rFonts w:asciiTheme="majorHAnsi" w:hAnsiTheme="majorHAnsi" w:cstheme="majorHAnsi"/>
          <w:b/>
        </w:rPr>
        <w:t>s</w:t>
      </w:r>
      <w:r w:rsidR="00A76E46" w:rsidRPr="00A7725C">
        <w:rPr>
          <w:rFonts w:asciiTheme="majorHAnsi" w:hAnsiTheme="majorHAnsi" w:cstheme="majorHAnsi"/>
          <w:b/>
        </w:rPr>
        <w:t> </w:t>
      </w:r>
      <w:r w:rsidR="00A76E46" w:rsidRPr="006B58DD">
        <w:rPr>
          <w:rFonts w:asciiTheme="majorHAnsi" w:hAnsiTheme="majorHAnsi" w:cstheme="majorHAnsi"/>
        </w:rPr>
        <w:t>: matériels ou immatériels, culturels ou naturels</w:t>
      </w:r>
      <w:r w:rsidR="007A65DC" w:rsidRPr="006B58DD">
        <w:rPr>
          <w:rFonts w:asciiTheme="majorHAnsi" w:hAnsiTheme="majorHAnsi" w:cstheme="majorHAnsi"/>
        </w:rPr>
        <w:t xml:space="preserve"> et s’inscrivant dans</w:t>
      </w:r>
      <w:r w:rsidR="007A65DC">
        <w:rPr>
          <w:rFonts w:asciiTheme="majorHAnsi" w:hAnsiTheme="majorHAnsi" w:cstheme="majorHAnsi"/>
          <w:b/>
        </w:rPr>
        <w:t xml:space="preserve"> </w:t>
      </w:r>
      <w:r w:rsidR="00064EDB" w:rsidRPr="00064EDB">
        <w:rPr>
          <w:rFonts w:asciiTheme="majorHAnsi" w:hAnsiTheme="majorHAnsi" w:cstheme="majorHAnsi"/>
        </w:rPr>
        <w:t>les axes thématiques d’OPUS</w:t>
      </w:r>
      <w:r w:rsidR="007A65DC">
        <w:rPr>
          <w:rFonts w:asciiTheme="majorHAnsi" w:hAnsiTheme="majorHAnsi" w:cstheme="majorHAnsi"/>
        </w:rPr>
        <w:t xml:space="preserve">. Plus de détails sur les attendus et les axes thématiques le site internet d’OPUS : </w:t>
      </w:r>
      <w:hyperlink r:id="rId10" w:history="1">
        <w:r w:rsidR="007A65DC" w:rsidRPr="00AB4F7D">
          <w:rPr>
            <w:rStyle w:val="Lienhypertexte"/>
            <w:rFonts w:asciiTheme="majorHAnsi" w:hAnsiTheme="majorHAnsi" w:cstheme="majorHAnsi"/>
          </w:rPr>
          <w:t>https://institut-opus.sorbonne-universite.fr/</w:t>
        </w:r>
      </w:hyperlink>
      <w:ins w:id="0" w:author="Fabienne" w:date="2023-02-01T12:32:00Z">
        <w:r w:rsidR="00256AA5">
          <w:fldChar w:fldCharType="begin"/>
        </w:r>
        <w:r w:rsidR="00256AA5">
          <w:instrText xml:space="preserve"> HYPERLINK "https://institut-opus.sorbonne-universite.fr/" </w:instrText>
        </w:r>
        <w:r w:rsidR="00256AA5">
          <w:fldChar w:fldCharType="end"/>
        </w:r>
        <w:r w:rsidR="00256AA5">
          <w:rPr>
            <w:rStyle w:val="Lienhypertexte"/>
            <w:rFonts w:asciiTheme="majorHAnsi" w:hAnsiTheme="majorHAnsi" w:cstheme="majorHAnsi"/>
          </w:rPr>
          <w:t xml:space="preserve"> </w:t>
        </w:r>
      </w:ins>
      <w:r w:rsidR="007A65DC">
        <w:rPr>
          <w:rStyle w:val="Lienhypertexte"/>
          <w:rFonts w:asciiTheme="majorHAnsi" w:hAnsiTheme="majorHAnsi" w:cstheme="majorHAnsi"/>
        </w:rPr>
        <w:t xml:space="preserve"> </w:t>
      </w:r>
      <w:r w:rsidR="007A65DC">
        <w:rPr>
          <w:rFonts w:asciiTheme="majorHAnsi" w:hAnsiTheme="majorHAnsi" w:cstheme="majorHAnsi"/>
        </w:rPr>
        <w:t xml:space="preserve">Rubrique « Recherche », « Contrats </w:t>
      </w:r>
      <w:proofErr w:type="gramStart"/>
      <w:r w:rsidR="007A65DC">
        <w:rPr>
          <w:rFonts w:asciiTheme="majorHAnsi" w:hAnsiTheme="majorHAnsi" w:cstheme="majorHAnsi"/>
        </w:rPr>
        <w:t>doctoraux</w:t>
      </w:r>
      <w:proofErr w:type="gramEnd"/>
      <w:r w:rsidR="007A65DC">
        <w:rPr>
          <w:rFonts w:asciiTheme="majorHAnsi" w:hAnsiTheme="majorHAnsi" w:cstheme="majorHAnsi"/>
        </w:rPr>
        <w:t> »</w:t>
      </w:r>
    </w:p>
    <w:p w14:paraId="4CE544CE" w14:textId="77777777" w:rsidR="00064EDB" w:rsidRDefault="00064EDB" w:rsidP="007E3F3F">
      <w:pPr>
        <w:jc w:val="both"/>
        <w:rPr>
          <w:rFonts w:asciiTheme="majorHAnsi" w:hAnsiTheme="majorHAnsi" w:cstheme="majorHAnsi"/>
        </w:rPr>
      </w:pPr>
    </w:p>
    <w:p w14:paraId="128D7226" w14:textId="77777777" w:rsidR="003F2E4F" w:rsidRPr="007D1F02" w:rsidRDefault="003F2E4F" w:rsidP="003F2E4F">
      <w:pPr>
        <w:jc w:val="both"/>
        <w:rPr>
          <w:rFonts w:asciiTheme="majorHAnsi" w:hAnsiTheme="majorHAnsi" w:cstheme="majorHAnsi"/>
        </w:rPr>
      </w:pPr>
    </w:p>
    <w:p w14:paraId="5760D114" w14:textId="77777777" w:rsidR="007D1F02" w:rsidRPr="00517EE1" w:rsidRDefault="007D1F02" w:rsidP="007D1F02">
      <w:pPr>
        <w:jc w:val="both"/>
        <w:rPr>
          <w:rFonts w:asciiTheme="majorHAnsi" w:hAnsiTheme="majorHAnsi" w:cstheme="majorHAnsi"/>
          <w:b/>
        </w:rPr>
      </w:pPr>
      <w:r w:rsidRPr="00517EE1">
        <w:rPr>
          <w:rFonts w:asciiTheme="majorHAnsi" w:hAnsiTheme="majorHAnsi" w:cstheme="majorHAnsi"/>
          <w:b/>
        </w:rPr>
        <w:lastRenderedPageBreak/>
        <w:t>Seront financés prioritairement :</w:t>
      </w:r>
    </w:p>
    <w:p w14:paraId="3841CBBA" w14:textId="77777777" w:rsidR="00517EE1" w:rsidRPr="008D4092" w:rsidRDefault="008D4092" w:rsidP="008D4092">
      <w:pPr>
        <w:pStyle w:val="Paragraphedeliste"/>
        <w:numPr>
          <w:ilvl w:val="0"/>
          <w:numId w:val="8"/>
        </w:numPr>
        <w:jc w:val="both"/>
        <w:rPr>
          <w:rFonts w:asciiTheme="majorHAnsi" w:hAnsiTheme="majorHAnsi" w:cstheme="majorHAnsi"/>
        </w:rPr>
      </w:pPr>
      <w:r w:rsidRPr="008D4092">
        <w:rPr>
          <w:rFonts w:asciiTheme="majorHAnsi" w:hAnsiTheme="majorHAnsi" w:cstheme="majorHAnsi"/>
        </w:rPr>
        <w:t xml:space="preserve"> </w:t>
      </w:r>
      <w:r w:rsidR="007D1F02" w:rsidRPr="008D4092">
        <w:rPr>
          <w:rFonts w:asciiTheme="majorHAnsi" w:hAnsiTheme="majorHAnsi" w:cstheme="majorHAnsi"/>
        </w:rPr>
        <w:t xml:space="preserve">Les projets innovants portant sur des thématiques émergentes, interdisciplinaires, associés à un ou plusieurs axes </w:t>
      </w:r>
      <w:r w:rsidR="006B58DD" w:rsidRPr="008D4092">
        <w:rPr>
          <w:rFonts w:asciiTheme="majorHAnsi" w:hAnsiTheme="majorHAnsi" w:cstheme="majorHAnsi"/>
        </w:rPr>
        <w:t>d’OPUS</w:t>
      </w:r>
      <w:r w:rsidR="007D1F02" w:rsidRPr="008D4092">
        <w:rPr>
          <w:rFonts w:asciiTheme="majorHAnsi" w:hAnsiTheme="majorHAnsi" w:cstheme="majorHAnsi"/>
        </w:rPr>
        <w:t>, et à plusieurs secteurs disciplinaires : Biologie</w:t>
      </w:r>
      <w:r w:rsidR="006B58DD" w:rsidRPr="008D4092">
        <w:rPr>
          <w:rFonts w:asciiTheme="majorHAnsi" w:hAnsiTheme="majorHAnsi" w:cstheme="majorHAnsi"/>
        </w:rPr>
        <w:t xml:space="preserve">, Chimie </w:t>
      </w:r>
      <w:r w:rsidR="007D1F02" w:rsidRPr="008D4092">
        <w:rPr>
          <w:rFonts w:asciiTheme="majorHAnsi" w:hAnsiTheme="majorHAnsi" w:cstheme="majorHAnsi"/>
        </w:rPr>
        <w:t>Environnement</w:t>
      </w:r>
      <w:r w:rsidR="006B58DD" w:rsidRPr="008D4092">
        <w:rPr>
          <w:rFonts w:asciiTheme="majorHAnsi" w:hAnsiTheme="majorHAnsi" w:cstheme="majorHAnsi"/>
        </w:rPr>
        <w:t>,</w:t>
      </w:r>
      <w:r w:rsidR="007D1F02" w:rsidRPr="008D4092">
        <w:rPr>
          <w:rFonts w:asciiTheme="majorHAnsi" w:hAnsiTheme="majorHAnsi" w:cstheme="majorHAnsi"/>
        </w:rPr>
        <w:t xml:space="preserve"> Informatique, </w:t>
      </w:r>
      <w:r w:rsidR="00517EE1" w:rsidRPr="008D4092">
        <w:rPr>
          <w:rFonts w:asciiTheme="majorHAnsi" w:hAnsiTheme="majorHAnsi" w:cstheme="majorHAnsi"/>
        </w:rPr>
        <w:t>M</w:t>
      </w:r>
      <w:r w:rsidR="007D1F02" w:rsidRPr="008D4092">
        <w:rPr>
          <w:rFonts w:asciiTheme="majorHAnsi" w:hAnsiTheme="majorHAnsi" w:cstheme="majorHAnsi"/>
        </w:rPr>
        <w:t>athématiques</w:t>
      </w:r>
      <w:r w:rsidR="00517EE1" w:rsidRPr="008D4092">
        <w:rPr>
          <w:rFonts w:asciiTheme="majorHAnsi" w:hAnsiTheme="majorHAnsi" w:cstheme="majorHAnsi"/>
        </w:rPr>
        <w:t xml:space="preserve">, Physique, </w:t>
      </w:r>
      <w:r w:rsidR="007D1F02" w:rsidRPr="008D4092">
        <w:rPr>
          <w:rFonts w:asciiTheme="majorHAnsi" w:hAnsiTheme="majorHAnsi" w:cstheme="majorHAnsi"/>
        </w:rPr>
        <w:t>Sciences humaines</w:t>
      </w:r>
      <w:r w:rsidR="00517EE1" w:rsidRPr="008D4092">
        <w:rPr>
          <w:rFonts w:asciiTheme="majorHAnsi" w:hAnsiTheme="majorHAnsi" w:cstheme="majorHAnsi"/>
        </w:rPr>
        <w:t xml:space="preserve"> et sociales. </w:t>
      </w:r>
    </w:p>
    <w:p w14:paraId="4F3161C8" w14:textId="77777777" w:rsidR="00517EE1" w:rsidRPr="008D4092" w:rsidRDefault="00517EE1" w:rsidP="008D4092">
      <w:pPr>
        <w:pStyle w:val="Paragraphedeliste"/>
        <w:numPr>
          <w:ilvl w:val="0"/>
          <w:numId w:val="8"/>
        </w:numPr>
        <w:jc w:val="both"/>
        <w:rPr>
          <w:rFonts w:asciiTheme="majorHAnsi" w:hAnsiTheme="majorHAnsi" w:cstheme="majorHAnsi"/>
        </w:rPr>
      </w:pPr>
      <w:r w:rsidRPr="008D4092">
        <w:rPr>
          <w:rFonts w:asciiTheme="majorHAnsi" w:hAnsiTheme="majorHAnsi" w:cstheme="majorHAnsi"/>
        </w:rPr>
        <w:t>Les projets impliquant la collaboration d’équipes de di</w:t>
      </w:r>
      <w:r w:rsidR="00595CE8" w:rsidRPr="008D4092">
        <w:rPr>
          <w:rFonts w:asciiTheme="majorHAnsi" w:hAnsiTheme="majorHAnsi" w:cstheme="majorHAnsi"/>
        </w:rPr>
        <w:t>f</w:t>
      </w:r>
      <w:r w:rsidRPr="008D4092">
        <w:rPr>
          <w:rFonts w:asciiTheme="majorHAnsi" w:hAnsiTheme="majorHAnsi" w:cstheme="majorHAnsi"/>
        </w:rPr>
        <w:t>férents établissements de l’ASU.</w:t>
      </w:r>
    </w:p>
    <w:p w14:paraId="34810CE0" w14:textId="77777777" w:rsidR="003F2E4F" w:rsidRPr="008D4092" w:rsidRDefault="007D1F02" w:rsidP="008D4092">
      <w:pPr>
        <w:pStyle w:val="Paragraphedeliste"/>
        <w:numPr>
          <w:ilvl w:val="0"/>
          <w:numId w:val="8"/>
        </w:numPr>
        <w:jc w:val="both"/>
        <w:rPr>
          <w:rFonts w:asciiTheme="majorHAnsi" w:hAnsiTheme="majorHAnsi" w:cstheme="majorHAnsi"/>
        </w:rPr>
      </w:pPr>
      <w:r w:rsidRPr="008D4092">
        <w:rPr>
          <w:rFonts w:asciiTheme="majorHAnsi" w:hAnsiTheme="majorHAnsi" w:cstheme="majorHAnsi"/>
        </w:rPr>
        <w:t>Les projets dont les actions de diffusion-valorisation des résultats de la recherche sont particulièrement prometteurs.</w:t>
      </w:r>
    </w:p>
    <w:p w14:paraId="55D7B155" w14:textId="77777777" w:rsidR="007E3F3F" w:rsidRDefault="007E3F3F" w:rsidP="007E3F3F">
      <w:pPr>
        <w:jc w:val="both"/>
        <w:rPr>
          <w:rFonts w:asciiTheme="majorHAnsi" w:hAnsiTheme="majorHAnsi" w:cstheme="majorHAnsi"/>
        </w:rPr>
      </w:pPr>
    </w:p>
    <w:p w14:paraId="4EBB006A" w14:textId="77777777" w:rsidR="00064EDB" w:rsidRDefault="00064EDB" w:rsidP="007E3F3F">
      <w:pPr>
        <w:jc w:val="both"/>
        <w:rPr>
          <w:rFonts w:asciiTheme="majorHAnsi" w:hAnsiTheme="majorHAnsi" w:cstheme="majorHAnsi"/>
        </w:rPr>
      </w:pPr>
      <w:r>
        <w:rPr>
          <w:rFonts w:asciiTheme="majorHAnsi" w:hAnsiTheme="majorHAnsi" w:cstheme="majorHAnsi"/>
        </w:rPr>
        <w:t xml:space="preserve">Plus de détails sur les attendus et les axes thématiques le site internet d’OPUS : </w:t>
      </w:r>
      <w:hyperlink r:id="rId11" w:history="1">
        <w:r w:rsidRPr="00AB4F7D">
          <w:rPr>
            <w:rStyle w:val="Lienhypertexte"/>
            <w:rFonts w:asciiTheme="majorHAnsi" w:hAnsiTheme="majorHAnsi" w:cstheme="majorHAnsi"/>
          </w:rPr>
          <w:t>https://institut-opus.sorbonne-universite.fr/</w:t>
        </w:r>
      </w:hyperlink>
    </w:p>
    <w:p w14:paraId="770BC9FB" w14:textId="77777777" w:rsidR="00064EDB" w:rsidRDefault="00064EDB" w:rsidP="007E3F3F">
      <w:pPr>
        <w:jc w:val="both"/>
        <w:rPr>
          <w:rFonts w:asciiTheme="majorHAnsi" w:hAnsiTheme="majorHAnsi" w:cstheme="majorHAnsi"/>
        </w:rPr>
      </w:pPr>
      <w:r>
        <w:rPr>
          <w:rFonts w:asciiTheme="majorHAnsi" w:hAnsiTheme="majorHAnsi" w:cstheme="majorHAnsi"/>
        </w:rPr>
        <w:t>Rubrique « Recherche », « Contrats doctoraux »</w:t>
      </w:r>
    </w:p>
    <w:p w14:paraId="1A509C78" w14:textId="77777777" w:rsidR="00A7725C" w:rsidRPr="007E3F3F" w:rsidRDefault="00A7725C" w:rsidP="007E3F3F">
      <w:pPr>
        <w:jc w:val="both"/>
        <w:rPr>
          <w:rFonts w:asciiTheme="majorHAnsi" w:hAnsiTheme="majorHAnsi" w:cstheme="majorHAnsi"/>
        </w:rPr>
      </w:pPr>
    </w:p>
    <w:p w14:paraId="218F6BDB" w14:textId="77777777" w:rsidR="006C33B8" w:rsidRPr="006C33B8" w:rsidRDefault="006C33B8" w:rsidP="00DA0ABC">
      <w:pPr>
        <w:jc w:val="both"/>
        <w:rPr>
          <w:rFonts w:asciiTheme="majorHAnsi" w:hAnsiTheme="majorHAnsi" w:cstheme="majorHAnsi"/>
          <w:b/>
          <w:color w:val="8B0100"/>
          <w:sz w:val="32"/>
        </w:rPr>
      </w:pPr>
      <w:r w:rsidRPr="006C33B8">
        <w:rPr>
          <w:rFonts w:asciiTheme="majorHAnsi" w:hAnsiTheme="majorHAnsi" w:cstheme="majorHAnsi"/>
          <w:b/>
          <w:color w:val="8B0100"/>
          <w:sz w:val="32"/>
        </w:rPr>
        <w:t>Affiliation</w:t>
      </w:r>
    </w:p>
    <w:p w14:paraId="1629763F" w14:textId="77777777" w:rsidR="00DA0ABC" w:rsidRPr="006C33B8" w:rsidRDefault="002A623D" w:rsidP="00DA0ABC">
      <w:pPr>
        <w:jc w:val="both"/>
        <w:rPr>
          <w:rFonts w:asciiTheme="majorHAnsi" w:hAnsiTheme="majorHAnsi" w:cstheme="majorHAnsi"/>
        </w:rPr>
      </w:pPr>
      <w:r w:rsidRPr="006C33B8">
        <w:rPr>
          <w:rFonts w:asciiTheme="majorHAnsi" w:hAnsiTheme="majorHAnsi" w:cstheme="majorHAnsi"/>
        </w:rPr>
        <w:t xml:space="preserve">Une </w:t>
      </w:r>
      <w:proofErr w:type="spellStart"/>
      <w:r w:rsidRPr="006C33B8">
        <w:rPr>
          <w:rFonts w:asciiTheme="majorHAnsi" w:hAnsiTheme="majorHAnsi" w:cstheme="majorHAnsi"/>
        </w:rPr>
        <w:t>co-direction</w:t>
      </w:r>
      <w:proofErr w:type="spellEnd"/>
      <w:r w:rsidRPr="006C33B8">
        <w:rPr>
          <w:rFonts w:asciiTheme="majorHAnsi" w:hAnsiTheme="majorHAnsi" w:cstheme="majorHAnsi"/>
        </w:rPr>
        <w:t xml:space="preserve"> ou un </w:t>
      </w:r>
      <w:proofErr w:type="spellStart"/>
      <w:r w:rsidRPr="006C33B8">
        <w:rPr>
          <w:rFonts w:asciiTheme="majorHAnsi" w:hAnsiTheme="majorHAnsi" w:cstheme="majorHAnsi"/>
        </w:rPr>
        <w:t>co</w:t>
      </w:r>
      <w:proofErr w:type="spellEnd"/>
      <w:r w:rsidRPr="006C33B8">
        <w:rPr>
          <w:rFonts w:asciiTheme="majorHAnsi" w:hAnsiTheme="majorHAnsi" w:cstheme="majorHAnsi"/>
        </w:rPr>
        <w:t xml:space="preserve">-encadrement entre 2 unités </w:t>
      </w:r>
      <w:r w:rsidR="00064EDB">
        <w:rPr>
          <w:rFonts w:asciiTheme="majorHAnsi" w:hAnsiTheme="majorHAnsi" w:cstheme="majorHAnsi"/>
        </w:rPr>
        <w:t xml:space="preserve">de l’ASU </w:t>
      </w:r>
      <w:r w:rsidRPr="006C33B8">
        <w:rPr>
          <w:rFonts w:asciiTheme="majorHAnsi" w:hAnsiTheme="majorHAnsi" w:cstheme="majorHAnsi"/>
        </w:rPr>
        <w:t>est fortement encouragé</w:t>
      </w:r>
      <w:r w:rsidR="00064EDB">
        <w:rPr>
          <w:rFonts w:asciiTheme="majorHAnsi" w:hAnsiTheme="majorHAnsi" w:cstheme="majorHAnsi"/>
        </w:rPr>
        <w:t>e</w:t>
      </w:r>
      <w:r w:rsidRPr="006C33B8">
        <w:rPr>
          <w:rFonts w:asciiTheme="majorHAnsi" w:hAnsiTheme="majorHAnsi" w:cstheme="majorHAnsi"/>
        </w:rPr>
        <w:t xml:space="preserve">. L’unité principale devra être affiliée à une école doctorale de </w:t>
      </w:r>
      <w:r w:rsidR="00064EDB">
        <w:rPr>
          <w:rFonts w:asciiTheme="majorHAnsi" w:hAnsiTheme="majorHAnsi" w:cstheme="majorHAnsi"/>
        </w:rPr>
        <w:t>l’A</w:t>
      </w:r>
      <w:r w:rsidRPr="006C33B8">
        <w:rPr>
          <w:rFonts w:asciiTheme="majorHAnsi" w:hAnsiTheme="majorHAnsi" w:cstheme="majorHAnsi"/>
        </w:rPr>
        <w:t>SU.</w:t>
      </w:r>
    </w:p>
    <w:p w14:paraId="4FA9FF84" w14:textId="77777777" w:rsidR="002A623D" w:rsidRDefault="002A623D" w:rsidP="00DA0ABC">
      <w:pPr>
        <w:jc w:val="both"/>
        <w:rPr>
          <w:rFonts w:asciiTheme="majorHAnsi" w:hAnsiTheme="majorHAnsi" w:cstheme="majorHAnsi"/>
        </w:rPr>
      </w:pPr>
    </w:p>
    <w:p w14:paraId="47BC405F" w14:textId="77777777" w:rsidR="006C33B8" w:rsidRPr="006C33B8" w:rsidRDefault="006C33B8" w:rsidP="00DA0ABC">
      <w:pPr>
        <w:jc w:val="both"/>
        <w:rPr>
          <w:rFonts w:asciiTheme="majorHAnsi" w:hAnsiTheme="majorHAnsi" w:cstheme="majorHAnsi"/>
          <w:b/>
          <w:color w:val="8B0100"/>
          <w:sz w:val="32"/>
        </w:rPr>
      </w:pPr>
      <w:r w:rsidRPr="006C33B8">
        <w:rPr>
          <w:rFonts w:asciiTheme="majorHAnsi" w:hAnsiTheme="majorHAnsi" w:cstheme="majorHAnsi"/>
          <w:b/>
          <w:color w:val="8B0100"/>
          <w:sz w:val="32"/>
        </w:rPr>
        <w:t xml:space="preserve">Recrutement </w:t>
      </w:r>
    </w:p>
    <w:p w14:paraId="1BFE590D" w14:textId="77777777" w:rsidR="002A623D" w:rsidRPr="006C33B8" w:rsidRDefault="002A623D" w:rsidP="00DA0ABC">
      <w:pPr>
        <w:jc w:val="both"/>
        <w:rPr>
          <w:rFonts w:asciiTheme="majorHAnsi" w:hAnsiTheme="majorHAnsi" w:cstheme="majorHAnsi"/>
        </w:rPr>
      </w:pPr>
      <w:r w:rsidRPr="006C33B8">
        <w:rPr>
          <w:rFonts w:asciiTheme="majorHAnsi" w:hAnsiTheme="majorHAnsi" w:cstheme="majorHAnsi"/>
        </w:rPr>
        <w:t xml:space="preserve">Les projets doctoraux </w:t>
      </w:r>
      <w:r w:rsidR="00F56CC4">
        <w:rPr>
          <w:rFonts w:asciiTheme="majorHAnsi" w:hAnsiTheme="majorHAnsi" w:cstheme="majorHAnsi"/>
        </w:rPr>
        <w:t>proposés</w:t>
      </w:r>
      <w:r w:rsidR="00F56CC4" w:rsidRPr="006C33B8">
        <w:rPr>
          <w:rFonts w:asciiTheme="majorHAnsi" w:hAnsiTheme="majorHAnsi" w:cstheme="majorHAnsi"/>
        </w:rPr>
        <w:t xml:space="preserve"> </w:t>
      </w:r>
      <w:r w:rsidRPr="006C33B8">
        <w:rPr>
          <w:rFonts w:asciiTheme="majorHAnsi" w:hAnsiTheme="majorHAnsi" w:cstheme="majorHAnsi"/>
        </w:rPr>
        <w:t>devront avoir été préalablement validés par l’école doctorale d’affiliation de l’unité de recherche des porteurs de projet. Cette ED pourra choisir de participer à la sélection du candidat pressenti dans le cadre de sa campagne annuelle de recrutements.</w:t>
      </w:r>
    </w:p>
    <w:p w14:paraId="07AB07B7" w14:textId="77777777" w:rsidR="00DA0ABC" w:rsidRDefault="00DA0ABC" w:rsidP="00DA0ABC">
      <w:pPr>
        <w:jc w:val="both"/>
        <w:rPr>
          <w:rFonts w:asciiTheme="majorHAnsi" w:hAnsiTheme="majorHAnsi" w:cstheme="majorHAnsi"/>
        </w:rPr>
      </w:pPr>
    </w:p>
    <w:p w14:paraId="4753AF9A" w14:textId="77777777" w:rsidR="006C33B8" w:rsidRPr="006C33B8" w:rsidRDefault="006C33B8" w:rsidP="00DA0ABC">
      <w:pPr>
        <w:jc w:val="both"/>
        <w:rPr>
          <w:rFonts w:asciiTheme="majorHAnsi" w:hAnsiTheme="majorHAnsi" w:cstheme="majorHAnsi"/>
          <w:b/>
          <w:color w:val="8B0100"/>
          <w:sz w:val="32"/>
        </w:rPr>
      </w:pPr>
      <w:r w:rsidRPr="006C33B8">
        <w:rPr>
          <w:rFonts w:asciiTheme="majorHAnsi" w:hAnsiTheme="majorHAnsi" w:cstheme="majorHAnsi"/>
          <w:b/>
          <w:color w:val="8B0100"/>
          <w:sz w:val="32"/>
        </w:rPr>
        <w:t>C</w:t>
      </w:r>
      <w:r>
        <w:rPr>
          <w:rFonts w:asciiTheme="majorHAnsi" w:hAnsiTheme="majorHAnsi" w:cstheme="majorHAnsi"/>
          <w:b/>
          <w:color w:val="8B0100"/>
          <w:sz w:val="32"/>
        </w:rPr>
        <w:t xml:space="preserve">andidature </w:t>
      </w:r>
    </w:p>
    <w:p w14:paraId="708482A8" w14:textId="77777777" w:rsidR="002C42EE" w:rsidRDefault="002A623D" w:rsidP="00DA0ABC">
      <w:pPr>
        <w:jc w:val="both"/>
        <w:rPr>
          <w:rFonts w:asciiTheme="majorHAnsi" w:hAnsiTheme="majorHAnsi" w:cstheme="majorHAnsi"/>
        </w:rPr>
      </w:pPr>
      <w:r w:rsidRPr="006C33B8">
        <w:rPr>
          <w:rFonts w:asciiTheme="majorHAnsi" w:hAnsiTheme="majorHAnsi" w:cstheme="majorHAnsi"/>
        </w:rPr>
        <w:t>V</w:t>
      </w:r>
      <w:r w:rsidR="00DA0ABC" w:rsidRPr="006C33B8">
        <w:rPr>
          <w:rFonts w:asciiTheme="majorHAnsi" w:hAnsiTheme="majorHAnsi" w:cstheme="majorHAnsi"/>
        </w:rPr>
        <w:t>os propositions de projet (sujet de thèse - encadrants – ED)</w:t>
      </w:r>
      <w:r w:rsidR="00B851CE" w:rsidRPr="006C33B8">
        <w:rPr>
          <w:rFonts w:asciiTheme="majorHAnsi" w:hAnsiTheme="majorHAnsi" w:cstheme="majorHAnsi"/>
        </w:rPr>
        <w:t xml:space="preserve"> </w:t>
      </w:r>
      <w:r w:rsidRPr="006C33B8">
        <w:rPr>
          <w:rFonts w:asciiTheme="majorHAnsi" w:hAnsiTheme="majorHAnsi" w:cstheme="majorHAnsi"/>
        </w:rPr>
        <w:t>devront être transmise</w:t>
      </w:r>
      <w:r w:rsidR="002C42EE">
        <w:rPr>
          <w:rFonts w:asciiTheme="majorHAnsi" w:hAnsiTheme="majorHAnsi" w:cstheme="majorHAnsi"/>
        </w:rPr>
        <w:t xml:space="preserve"> : </w:t>
      </w:r>
    </w:p>
    <w:p w14:paraId="26954D76" w14:textId="77777777" w:rsidR="002C42EE" w:rsidRDefault="002C42EE" w:rsidP="002C42EE">
      <w:pPr>
        <w:ind w:firstLine="708"/>
      </w:pPr>
      <w:r>
        <w:rPr>
          <w:rStyle w:val="lev"/>
          <w:rFonts w:asciiTheme="majorHAnsi" w:hAnsiTheme="majorHAnsi" w:cstheme="majorHAnsi"/>
        </w:rPr>
        <w:t>- d'une part</w:t>
      </w:r>
      <w:r>
        <w:rPr>
          <w:rFonts w:asciiTheme="majorHAnsi" w:hAnsiTheme="majorHAnsi" w:cstheme="majorHAnsi"/>
        </w:rPr>
        <w:t xml:space="preserve"> sur le site dédié via un formulaire en ligne : </w:t>
      </w:r>
      <w:hyperlink r:id="rId12" w:history="1">
        <w:r>
          <w:rPr>
            <w:rStyle w:val="Lienhypertexte"/>
            <w:rFonts w:asciiTheme="majorHAnsi" w:hAnsiTheme="majorHAnsi" w:cstheme="majorHAnsi"/>
          </w:rPr>
          <w:t>https://inscriptions.sorbonne-universite.fr/lime25/index.php/533775?lang=fr</w:t>
        </w:r>
      </w:hyperlink>
    </w:p>
    <w:p w14:paraId="48C96708" w14:textId="77777777" w:rsidR="00A85CA6" w:rsidRPr="006C33B8" w:rsidRDefault="002C42EE" w:rsidP="002C42EE">
      <w:pPr>
        <w:ind w:firstLine="708"/>
        <w:jc w:val="both"/>
        <w:rPr>
          <w:rFonts w:asciiTheme="majorHAnsi" w:hAnsiTheme="majorHAnsi" w:cstheme="majorHAnsi"/>
        </w:rPr>
      </w:pPr>
      <w:r>
        <w:rPr>
          <w:rFonts w:asciiTheme="majorHAnsi" w:hAnsiTheme="majorHAnsi" w:cstheme="majorHAnsi"/>
        </w:rPr>
        <w:t xml:space="preserve">- </w:t>
      </w:r>
      <w:r w:rsidRPr="002C42EE">
        <w:rPr>
          <w:rFonts w:asciiTheme="majorHAnsi" w:hAnsiTheme="majorHAnsi" w:cstheme="majorHAnsi"/>
          <w:b/>
        </w:rPr>
        <w:t>d’autre part</w:t>
      </w:r>
      <w:r>
        <w:rPr>
          <w:rFonts w:asciiTheme="majorHAnsi" w:hAnsiTheme="majorHAnsi" w:cstheme="majorHAnsi"/>
        </w:rPr>
        <w:t xml:space="preserve">, </w:t>
      </w:r>
      <w:r w:rsidR="002A623D" w:rsidRPr="006C33B8">
        <w:rPr>
          <w:rFonts w:asciiTheme="majorHAnsi" w:hAnsiTheme="majorHAnsi" w:cstheme="majorHAnsi"/>
        </w:rPr>
        <w:t xml:space="preserve">par email à Frédérique </w:t>
      </w:r>
      <w:proofErr w:type="spellStart"/>
      <w:r w:rsidR="002A623D" w:rsidRPr="006C33B8">
        <w:rPr>
          <w:rFonts w:asciiTheme="majorHAnsi" w:hAnsiTheme="majorHAnsi" w:cstheme="majorHAnsi"/>
        </w:rPr>
        <w:t>Andry-Cazin</w:t>
      </w:r>
      <w:proofErr w:type="spellEnd"/>
      <w:r w:rsidR="006C33B8">
        <w:rPr>
          <w:rFonts w:asciiTheme="majorHAnsi" w:hAnsiTheme="majorHAnsi" w:cstheme="majorHAnsi"/>
        </w:rPr>
        <w:t>, secrétaire générale d’OPUS (</w:t>
      </w:r>
      <w:r w:rsidR="00517EE1">
        <w:t>frederique.andry-cazin@sorbonne-universite.fr</w:t>
      </w:r>
      <w:r w:rsidR="006C33B8">
        <w:rPr>
          <w:rFonts w:asciiTheme="majorHAnsi" w:hAnsiTheme="majorHAnsi" w:cstheme="majorHAnsi"/>
        </w:rPr>
        <w:t>)</w:t>
      </w:r>
      <w:r w:rsidR="002A623D" w:rsidRPr="006C33B8">
        <w:rPr>
          <w:rFonts w:asciiTheme="majorHAnsi" w:hAnsiTheme="majorHAnsi" w:cstheme="majorHAnsi"/>
        </w:rPr>
        <w:t xml:space="preserve"> </w:t>
      </w:r>
      <w:r w:rsidR="00B851CE" w:rsidRPr="006C33B8">
        <w:rPr>
          <w:rFonts w:asciiTheme="majorHAnsi" w:hAnsiTheme="majorHAnsi" w:cstheme="majorHAnsi"/>
        </w:rPr>
        <w:t>avec le</w:t>
      </w:r>
      <w:r w:rsidR="00A85CA6" w:rsidRPr="006C33B8">
        <w:rPr>
          <w:rFonts w:asciiTheme="majorHAnsi" w:hAnsiTheme="majorHAnsi" w:cstheme="majorHAnsi"/>
        </w:rPr>
        <w:t xml:space="preserve"> formulaire joint à </w:t>
      </w:r>
      <w:r w:rsidR="00B851CE" w:rsidRPr="006C33B8">
        <w:rPr>
          <w:rFonts w:asciiTheme="majorHAnsi" w:hAnsiTheme="majorHAnsi" w:cstheme="majorHAnsi"/>
        </w:rPr>
        <w:t>ce message</w:t>
      </w:r>
      <w:r>
        <w:rPr>
          <w:rFonts w:asciiTheme="majorHAnsi" w:hAnsiTheme="majorHAnsi" w:cstheme="majorHAnsi"/>
        </w:rPr>
        <w:t xml:space="preserve"> </w:t>
      </w:r>
      <w:r w:rsidRPr="002C42EE">
        <w:rPr>
          <w:rFonts w:asciiTheme="majorHAnsi" w:hAnsiTheme="majorHAnsi" w:cstheme="majorHAnsi"/>
        </w:rPr>
        <w:t>enregistré sous le titre </w:t>
      </w:r>
      <w:r>
        <w:rPr>
          <w:rFonts w:asciiTheme="majorHAnsi" w:hAnsiTheme="majorHAnsi" w:cstheme="majorHAnsi"/>
        </w:rPr>
        <w:t>[</w:t>
      </w:r>
      <w:proofErr w:type="spellStart"/>
      <w:r w:rsidRPr="002C42EE">
        <w:rPr>
          <w:rFonts w:asciiTheme="majorHAnsi" w:hAnsiTheme="majorHAnsi" w:cstheme="majorHAnsi"/>
          <w:i/>
        </w:rPr>
        <w:t>nomI&amp;I_n°ED_nomporteurprincipal</w:t>
      </w:r>
      <w:proofErr w:type="spellEnd"/>
      <w:r>
        <w:rPr>
          <w:rFonts w:asciiTheme="majorHAnsi" w:hAnsiTheme="majorHAnsi" w:cstheme="majorHAnsi"/>
        </w:rPr>
        <w:t>].</w:t>
      </w:r>
    </w:p>
    <w:p w14:paraId="71827C77" w14:textId="77777777" w:rsidR="00A85CA6" w:rsidRPr="006C33B8" w:rsidRDefault="00A85CA6">
      <w:pPr>
        <w:rPr>
          <w:rFonts w:asciiTheme="majorHAnsi" w:hAnsiTheme="majorHAnsi" w:cstheme="majorHAnsi"/>
          <w:i/>
        </w:rPr>
      </w:pPr>
      <w:r w:rsidRPr="006C33B8">
        <w:rPr>
          <w:rFonts w:asciiTheme="majorHAnsi" w:hAnsiTheme="majorHAnsi" w:cstheme="majorHAnsi"/>
          <w:i/>
        </w:rPr>
        <w:br w:type="page"/>
      </w:r>
    </w:p>
    <w:p w14:paraId="35EDC3E9" w14:textId="77777777" w:rsidR="006C33B8" w:rsidRDefault="006C33B8" w:rsidP="006C33B8">
      <w:pPr>
        <w:jc w:val="center"/>
        <w:rPr>
          <w:rFonts w:asciiTheme="majorHAnsi" w:hAnsiTheme="majorHAnsi" w:cstheme="majorHAnsi"/>
          <w:sz w:val="36"/>
        </w:rPr>
      </w:pPr>
    </w:p>
    <w:p w14:paraId="7D81A406" w14:textId="77777777" w:rsidR="006C33B8" w:rsidRDefault="006C33B8" w:rsidP="006C33B8">
      <w:pPr>
        <w:jc w:val="center"/>
        <w:rPr>
          <w:rFonts w:asciiTheme="majorHAnsi" w:hAnsiTheme="majorHAnsi" w:cstheme="majorHAnsi"/>
          <w:sz w:val="36"/>
        </w:rPr>
      </w:pPr>
    </w:p>
    <w:p w14:paraId="717E66F9" w14:textId="77777777" w:rsidR="006C33B8" w:rsidRPr="00D62015" w:rsidRDefault="006C33B8" w:rsidP="006C33B8">
      <w:pPr>
        <w:jc w:val="center"/>
        <w:rPr>
          <w:rFonts w:asciiTheme="majorHAnsi" w:hAnsiTheme="majorHAnsi" w:cstheme="majorHAnsi"/>
          <w:color w:val="8B0100"/>
          <w:sz w:val="36"/>
        </w:rPr>
      </w:pPr>
      <w:r w:rsidRPr="00D62015">
        <w:rPr>
          <w:rFonts w:asciiTheme="majorHAnsi" w:hAnsiTheme="majorHAnsi" w:cstheme="majorHAnsi"/>
          <w:color w:val="8B0100"/>
          <w:sz w:val="36"/>
        </w:rPr>
        <w:t>FORMULAIRE</w:t>
      </w:r>
      <w:r w:rsidR="00F85E80" w:rsidRPr="00D62015">
        <w:rPr>
          <w:rFonts w:asciiTheme="majorHAnsi" w:hAnsiTheme="majorHAnsi" w:cstheme="majorHAnsi"/>
          <w:color w:val="8B0100"/>
          <w:sz w:val="36"/>
        </w:rPr>
        <w:t xml:space="preserve"> DE CANDIDATURE</w:t>
      </w:r>
    </w:p>
    <w:p w14:paraId="194154C6" w14:textId="77777777" w:rsidR="003C3AAB" w:rsidRPr="00D62015" w:rsidRDefault="003C3AAB" w:rsidP="006C33B8">
      <w:pPr>
        <w:jc w:val="center"/>
        <w:rPr>
          <w:rFonts w:asciiTheme="majorHAnsi" w:hAnsiTheme="majorHAnsi" w:cstheme="majorHAnsi"/>
          <w:color w:val="8B0100"/>
          <w:sz w:val="28"/>
        </w:rPr>
      </w:pPr>
      <w:r w:rsidRPr="00D62015">
        <w:rPr>
          <w:rFonts w:asciiTheme="majorHAnsi" w:hAnsiTheme="majorHAnsi" w:cstheme="majorHAnsi"/>
          <w:color w:val="8B0100"/>
          <w:sz w:val="28"/>
        </w:rPr>
        <w:t>Contrat doctoral OPUS 20</w:t>
      </w:r>
      <w:r w:rsidR="00402AF8">
        <w:rPr>
          <w:rFonts w:asciiTheme="majorHAnsi" w:hAnsiTheme="majorHAnsi" w:cstheme="majorHAnsi"/>
          <w:color w:val="8B0100"/>
          <w:sz w:val="28"/>
        </w:rPr>
        <w:t>2</w:t>
      </w:r>
      <w:r w:rsidR="0090794D">
        <w:rPr>
          <w:rFonts w:asciiTheme="majorHAnsi" w:hAnsiTheme="majorHAnsi" w:cstheme="majorHAnsi"/>
          <w:color w:val="8B0100"/>
          <w:sz w:val="28"/>
        </w:rPr>
        <w:t>3</w:t>
      </w:r>
    </w:p>
    <w:p w14:paraId="7A5DDC36" w14:textId="77777777" w:rsidR="00B851CE" w:rsidRDefault="00B851CE" w:rsidP="002C42EE">
      <w:pPr>
        <w:jc w:val="center"/>
        <w:rPr>
          <w:rFonts w:asciiTheme="majorHAnsi" w:hAnsiTheme="majorHAnsi" w:cstheme="majorHAnsi"/>
        </w:rPr>
      </w:pPr>
    </w:p>
    <w:p w14:paraId="7DD5EADD" w14:textId="77777777" w:rsidR="003C3AAB" w:rsidRPr="006C33B8" w:rsidRDefault="003C3AAB" w:rsidP="002831C6">
      <w:pPr>
        <w:rPr>
          <w:rFonts w:asciiTheme="majorHAnsi" w:hAnsiTheme="majorHAnsi" w:cstheme="majorHAnsi"/>
        </w:rPr>
      </w:pPr>
    </w:p>
    <w:p w14:paraId="12A02C2E" w14:textId="77777777" w:rsidR="006551FA" w:rsidRDefault="006551FA" w:rsidP="002831C6">
      <w:pPr>
        <w:rPr>
          <w:rFonts w:asciiTheme="majorHAnsi" w:hAnsiTheme="majorHAnsi" w:cstheme="majorHAnsi"/>
          <w:b/>
        </w:rPr>
      </w:pPr>
      <w:r>
        <w:rPr>
          <w:rFonts w:asciiTheme="majorHAnsi" w:hAnsiTheme="majorHAnsi" w:cstheme="majorHAnsi"/>
          <w:b/>
        </w:rPr>
        <w:t>PORTEUR</w:t>
      </w:r>
    </w:p>
    <w:p w14:paraId="25CB98FC" w14:textId="77777777" w:rsidR="00877B4C" w:rsidRDefault="00D61198" w:rsidP="00323DB5">
      <w:pPr>
        <w:pStyle w:val="Paragraphedeliste"/>
        <w:numPr>
          <w:ilvl w:val="0"/>
          <w:numId w:val="5"/>
        </w:numPr>
        <w:rPr>
          <w:rFonts w:asciiTheme="majorHAnsi" w:hAnsiTheme="majorHAnsi" w:cstheme="majorHAnsi"/>
        </w:rPr>
      </w:pPr>
      <w:r w:rsidRPr="00323DB5">
        <w:rPr>
          <w:rFonts w:asciiTheme="majorHAnsi" w:hAnsiTheme="majorHAnsi" w:cstheme="majorHAnsi"/>
        </w:rPr>
        <w:t xml:space="preserve">Mme : </w:t>
      </w:r>
      <w:r w:rsidR="00323DB5">
        <w:rPr>
          <w:rFonts w:asciiTheme="majorHAnsi" w:hAnsiTheme="majorHAnsi" w:cstheme="majorHAnsi"/>
        </w:rPr>
        <w:t>Mme</w:t>
      </w:r>
    </w:p>
    <w:p w14:paraId="0EB8BED6" w14:textId="77777777" w:rsidR="006551FA" w:rsidRPr="00323DB5" w:rsidRDefault="006551FA" w:rsidP="00323DB5">
      <w:pPr>
        <w:pStyle w:val="Paragraphedeliste"/>
        <w:numPr>
          <w:ilvl w:val="0"/>
          <w:numId w:val="5"/>
        </w:numPr>
        <w:rPr>
          <w:rFonts w:asciiTheme="majorHAnsi" w:hAnsiTheme="majorHAnsi" w:cstheme="majorHAnsi"/>
        </w:rPr>
      </w:pPr>
      <w:r w:rsidRPr="00323DB5">
        <w:rPr>
          <w:rFonts w:asciiTheme="majorHAnsi" w:hAnsiTheme="majorHAnsi" w:cstheme="majorHAnsi"/>
        </w:rPr>
        <w:t>Prénom</w:t>
      </w:r>
      <w:r w:rsidR="000B76C9" w:rsidRPr="00323DB5">
        <w:rPr>
          <w:rFonts w:asciiTheme="majorHAnsi" w:hAnsiTheme="majorHAnsi" w:cstheme="majorHAnsi"/>
        </w:rPr>
        <w:t> :</w:t>
      </w:r>
      <w:r w:rsidR="00323DB5" w:rsidRPr="00323DB5">
        <w:rPr>
          <w:rFonts w:asciiTheme="majorHAnsi" w:hAnsiTheme="majorHAnsi" w:cstheme="majorHAnsi"/>
        </w:rPr>
        <w:t xml:space="preserve"> Fabienne</w:t>
      </w:r>
    </w:p>
    <w:p w14:paraId="607DCF90" w14:textId="77777777" w:rsidR="006551FA" w:rsidRPr="006551FA" w:rsidRDefault="006551FA" w:rsidP="006551FA">
      <w:pPr>
        <w:pStyle w:val="Paragraphedeliste"/>
        <w:numPr>
          <w:ilvl w:val="0"/>
          <w:numId w:val="5"/>
        </w:numPr>
        <w:rPr>
          <w:rFonts w:asciiTheme="majorHAnsi" w:hAnsiTheme="majorHAnsi" w:cstheme="majorHAnsi"/>
        </w:rPr>
      </w:pPr>
      <w:r w:rsidRPr="006551FA">
        <w:rPr>
          <w:rFonts w:asciiTheme="majorHAnsi" w:hAnsiTheme="majorHAnsi" w:cstheme="majorHAnsi"/>
        </w:rPr>
        <w:t>NOM</w:t>
      </w:r>
      <w:r w:rsidR="000B76C9">
        <w:rPr>
          <w:rFonts w:asciiTheme="majorHAnsi" w:hAnsiTheme="majorHAnsi" w:cstheme="majorHAnsi"/>
        </w:rPr>
        <w:t> :</w:t>
      </w:r>
      <w:r w:rsidR="00323DB5">
        <w:rPr>
          <w:rFonts w:asciiTheme="majorHAnsi" w:hAnsiTheme="majorHAnsi" w:cstheme="majorHAnsi"/>
        </w:rPr>
        <w:t xml:space="preserve"> AUDEBERT</w:t>
      </w:r>
    </w:p>
    <w:p w14:paraId="5590AD84" w14:textId="77777777" w:rsidR="006551FA" w:rsidRPr="00032687" w:rsidRDefault="006551FA" w:rsidP="00032687">
      <w:pPr>
        <w:pStyle w:val="Paragraphedeliste"/>
        <w:numPr>
          <w:ilvl w:val="0"/>
          <w:numId w:val="2"/>
        </w:numPr>
        <w:rPr>
          <w:rFonts w:asciiTheme="majorHAnsi" w:hAnsiTheme="majorHAnsi" w:cstheme="majorHAnsi"/>
        </w:rPr>
      </w:pPr>
      <w:r w:rsidRPr="006551FA">
        <w:rPr>
          <w:rFonts w:asciiTheme="majorHAnsi" w:hAnsiTheme="majorHAnsi" w:cstheme="majorHAnsi"/>
        </w:rPr>
        <w:t xml:space="preserve">Email : </w:t>
      </w:r>
      <w:r w:rsidR="00323DB5">
        <w:rPr>
          <w:rFonts w:asciiTheme="majorHAnsi" w:hAnsiTheme="majorHAnsi" w:cstheme="majorHAnsi"/>
        </w:rPr>
        <w:t>fabienne.audebert@sorbonne-universite.fr</w:t>
      </w:r>
    </w:p>
    <w:p w14:paraId="2A5D7181" w14:textId="77777777" w:rsidR="006551FA" w:rsidRPr="006551FA" w:rsidRDefault="006551FA" w:rsidP="006551FA">
      <w:pPr>
        <w:pStyle w:val="Paragraphedeliste"/>
        <w:numPr>
          <w:ilvl w:val="0"/>
          <w:numId w:val="5"/>
        </w:numPr>
        <w:rPr>
          <w:rFonts w:asciiTheme="majorHAnsi" w:hAnsiTheme="majorHAnsi" w:cstheme="majorHAnsi"/>
          <w:b/>
        </w:rPr>
      </w:pPr>
      <w:r w:rsidRPr="006551FA">
        <w:rPr>
          <w:rFonts w:asciiTheme="majorHAnsi" w:hAnsiTheme="majorHAnsi" w:cstheme="majorHAnsi"/>
        </w:rPr>
        <w:t>Téléphone :</w:t>
      </w:r>
      <w:r w:rsidR="00323DB5">
        <w:rPr>
          <w:rFonts w:asciiTheme="majorHAnsi" w:hAnsiTheme="majorHAnsi" w:cstheme="majorHAnsi"/>
        </w:rPr>
        <w:t xml:space="preserve"> 01 40 79 31 60</w:t>
      </w:r>
    </w:p>
    <w:p w14:paraId="5DD81F74" w14:textId="77777777" w:rsidR="006551FA" w:rsidRDefault="006551FA" w:rsidP="002831C6">
      <w:pPr>
        <w:rPr>
          <w:rFonts w:asciiTheme="majorHAnsi" w:hAnsiTheme="majorHAnsi" w:cstheme="majorHAnsi"/>
          <w:b/>
        </w:rPr>
      </w:pPr>
    </w:p>
    <w:p w14:paraId="473B8AD1" w14:textId="77777777" w:rsidR="002831C6" w:rsidRPr="006C33B8" w:rsidRDefault="002831C6" w:rsidP="002831C6">
      <w:pPr>
        <w:rPr>
          <w:rFonts w:asciiTheme="majorHAnsi" w:hAnsiTheme="majorHAnsi" w:cstheme="majorHAnsi"/>
          <w:b/>
        </w:rPr>
      </w:pPr>
      <w:r w:rsidRPr="006C33B8">
        <w:rPr>
          <w:rFonts w:asciiTheme="majorHAnsi" w:hAnsiTheme="majorHAnsi" w:cstheme="majorHAnsi"/>
          <w:b/>
        </w:rPr>
        <w:t xml:space="preserve">EQUIPE D’ACCUEIL </w:t>
      </w:r>
      <w:r w:rsidR="002A623D" w:rsidRPr="006C33B8">
        <w:rPr>
          <w:rFonts w:asciiTheme="majorHAnsi" w:hAnsiTheme="majorHAnsi" w:cstheme="majorHAnsi"/>
          <w:b/>
        </w:rPr>
        <w:t>PRINCIPALE</w:t>
      </w:r>
    </w:p>
    <w:p w14:paraId="5249606C" w14:textId="77777777" w:rsidR="002831C6" w:rsidRPr="006C33B8" w:rsidRDefault="002831C6" w:rsidP="002831C6">
      <w:pPr>
        <w:pStyle w:val="Paragraphedeliste"/>
        <w:numPr>
          <w:ilvl w:val="0"/>
          <w:numId w:val="2"/>
        </w:numPr>
        <w:rPr>
          <w:rFonts w:asciiTheme="majorHAnsi" w:hAnsiTheme="majorHAnsi" w:cstheme="majorHAnsi"/>
        </w:rPr>
      </w:pPr>
      <w:r w:rsidRPr="006C33B8">
        <w:rPr>
          <w:rFonts w:asciiTheme="majorHAnsi" w:hAnsiTheme="majorHAnsi" w:cstheme="majorHAnsi"/>
        </w:rPr>
        <w:t xml:space="preserve">Laboratoire : </w:t>
      </w:r>
      <w:r w:rsidR="00323DB5">
        <w:rPr>
          <w:rFonts w:asciiTheme="majorHAnsi" w:hAnsiTheme="majorHAnsi" w:cstheme="majorHAnsi"/>
        </w:rPr>
        <w:t>UMR BOREA Biologie des O</w:t>
      </w:r>
      <w:r w:rsidR="00032687">
        <w:rPr>
          <w:rFonts w:asciiTheme="majorHAnsi" w:hAnsiTheme="majorHAnsi" w:cstheme="majorHAnsi"/>
        </w:rPr>
        <w:t>r</w:t>
      </w:r>
      <w:r w:rsidR="00323DB5">
        <w:rPr>
          <w:rFonts w:asciiTheme="majorHAnsi" w:hAnsiTheme="majorHAnsi" w:cstheme="majorHAnsi"/>
        </w:rPr>
        <w:t>ganismes</w:t>
      </w:r>
      <w:r w:rsidR="00032687">
        <w:rPr>
          <w:rFonts w:asciiTheme="majorHAnsi" w:hAnsiTheme="majorHAnsi" w:cstheme="majorHAnsi"/>
        </w:rPr>
        <w:t xml:space="preserve"> des Ecosystèmes Aquatiques</w:t>
      </w:r>
      <w:r w:rsidR="00323DB5">
        <w:rPr>
          <w:rFonts w:asciiTheme="majorHAnsi" w:hAnsiTheme="majorHAnsi" w:cstheme="majorHAnsi"/>
        </w:rPr>
        <w:t xml:space="preserve"> </w:t>
      </w:r>
    </w:p>
    <w:p w14:paraId="6404E9AC" w14:textId="77777777" w:rsidR="002831C6" w:rsidRPr="006C33B8" w:rsidRDefault="002831C6" w:rsidP="002831C6">
      <w:pPr>
        <w:pStyle w:val="Paragraphedeliste"/>
        <w:numPr>
          <w:ilvl w:val="0"/>
          <w:numId w:val="2"/>
        </w:numPr>
        <w:rPr>
          <w:rFonts w:asciiTheme="majorHAnsi" w:hAnsiTheme="majorHAnsi" w:cstheme="majorHAnsi"/>
        </w:rPr>
      </w:pPr>
      <w:r w:rsidRPr="006C33B8">
        <w:rPr>
          <w:rFonts w:asciiTheme="majorHAnsi" w:hAnsiTheme="majorHAnsi" w:cstheme="majorHAnsi"/>
        </w:rPr>
        <w:t>Directeur du laboratoire</w:t>
      </w:r>
      <w:r w:rsidR="006C33B8">
        <w:rPr>
          <w:rFonts w:asciiTheme="majorHAnsi" w:hAnsiTheme="majorHAnsi" w:cstheme="majorHAnsi"/>
        </w:rPr>
        <w:t xml:space="preserve"> : </w:t>
      </w:r>
      <w:r w:rsidR="00323DB5">
        <w:rPr>
          <w:rFonts w:asciiTheme="majorHAnsi" w:hAnsiTheme="majorHAnsi" w:cstheme="majorHAnsi"/>
        </w:rPr>
        <w:t xml:space="preserve">Tarik </w:t>
      </w:r>
      <w:proofErr w:type="spellStart"/>
      <w:r w:rsidR="00323DB5">
        <w:rPr>
          <w:rFonts w:asciiTheme="majorHAnsi" w:hAnsiTheme="majorHAnsi" w:cstheme="majorHAnsi"/>
        </w:rPr>
        <w:t>Méziane</w:t>
      </w:r>
      <w:proofErr w:type="spellEnd"/>
    </w:p>
    <w:p w14:paraId="2B854E8B" w14:textId="77777777" w:rsidR="002831C6" w:rsidRPr="006C33B8" w:rsidRDefault="002A623D" w:rsidP="002831C6">
      <w:pPr>
        <w:pStyle w:val="Paragraphedeliste"/>
        <w:numPr>
          <w:ilvl w:val="0"/>
          <w:numId w:val="2"/>
        </w:numPr>
        <w:rPr>
          <w:rFonts w:asciiTheme="majorHAnsi" w:hAnsiTheme="majorHAnsi" w:cstheme="majorHAnsi"/>
        </w:rPr>
      </w:pPr>
      <w:r w:rsidRPr="006C33B8">
        <w:rPr>
          <w:rFonts w:asciiTheme="majorHAnsi" w:hAnsiTheme="majorHAnsi" w:cstheme="majorHAnsi"/>
        </w:rPr>
        <w:t>Directeur de thè</w:t>
      </w:r>
      <w:r w:rsidR="002831C6" w:rsidRPr="006C33B8">
        <w:rPr>
          <w:rFonts w:asciiTheme="majorHAnsi" w:hAnsiTheme="majorHAnsi" w:cstheme="majorHAnsi"/>
        </w:rPr>
        <w:t>se :</w:t>
      </w:r>
      <w:r w:rsidR="00323DB5">
        <w:rPr>
          <w:rFonts w:asciiTheme="majorHAnsi" w:hAnsiTheme="majorHAnsi" w:cstheme="majorHAnsi"/>
        </w:rPr>
        <w:t xml:space="preserve"> Fabienne AUDEBERT</w:t>
      </w:r>
    </w:p>
    <w:p w14:paraId="3422E2EB" w14:textId="77777777" w:rsidR="002831C6" w:rsidRDefault="002831C6" w:rsidP="002831C6">
      <w:pPr>
        <w:pStyle w:val="Paragraphedeliste"/>
        <w:numPr>
          <w:ilvl w:val="0"/>
          <w:numId w:val="2"/>
        </w:numPr>
        <w:rPr>
          <w:rFonts w:asciiTheme="majorHAnsi" w:hAnsiTheme="majorHAnsi" w:cstheme="majorHAnsi"/>
        </w:rPr>
      </w:pPr>
      <w:r w:rsidRPr="006C33B8">
        <w:rPr>
          <w:rFonts w:asciiTheme="majorHAnsi" w:hAnsiTheme="majorHAnsi" w:cstheme="majorHAnsi"/>
        </w:rPr>
        <w:t>Email</w:t>
      </w:r>
      <w:r w:rsidR="006C33B8">
        <w:rPr>
          <w:rFonts w:asciiTheme="majorHAnsi" w:hAnsiTheme="majorHAnsi" w:cstheme="majorHAnsi"/>
        </w:rPr>
        <w:t xml:space="preserve"> : </w:t>
      </w:r>
      <w:hyperlink r:id="rId13" w:history="1">
        <w:r w:rsidR="00263666" w:rsidRPr="009E0B2C">
          <w:rPr>
            <w:rStyle w:val="Lienhypertexte"/>
            <w:rFonts w:asciiTheme="majorHAnsi" w:hAnsiTheme="majorHAnsi" w:cstheme="majorHAnsi"/>
          </w:rPr>
          <w:t>fabienne.audebert@sorbonne-universite.fr</w:t>
        </w:r>
      </w:hyperlink>
    </w:p>
    <w:p w14:paraId="39682298" w14:textId="77777777" w:rsidR="00263666" w:rsidRPr="006C33B8" w:rsidRDefault="00263666" w:rsidP="00263666">
      <w:pPr>
        <w:pStyle w:val="Paragraphedeliste"/>
        <w:numPr>
          <w:ilvl w:val="0"/>
          <w:numId w:val="2"/>
        </w:numPr>
        <w:rPr>
          <w:rFonts w:asciiTheme="majorHAnsi" w:hAnsiTheme="majorHAnsi" w:cstheme="majorHAnsi"/>
        </w:rPr>
      </w:pPr>
      <w:r>
        <w:rPr>
          <w:rFonts w:asciiTheme="majorHAnsi" w:hAnsiTheme="majorHAnsi" w:cstheme="majorHAnsi"/>
        </w:rPr>
        <w:t xml:space="preserve">Et </w:t>
      </w:r>
      <w:proofErr w:type="spellStart"/>
      <w:r w:rsidRPr="006C33B8">
        <w:rPr>
          <w:rFonts w:asciiTheme="majorHAnsi" w:hAnsiTheme="majorHAnsi" w:cstheme="majorHAnsi"/>
        </w:rPr>
        <w:t>co</w:t>
      </w:r>
      <w:proofErr w:type="spellEnd"/>
      <w:r w:rsidRPr="006C33B8">
        <w:rPr>
          <w:rFonts w:asciiTheme="majorHAnsi" w:hAnsiTheme="majorHAnsi" w:cstheme="majorHAnsi"/>
        </w:rPr>
        <w:t>-encadrant :</w:t>
      </w:r>
      <w:r>
        <w:rPr>
          <w:rFonts w:asciiTheme="majorHAnsi" w:hAnsiTheme="majorHAnsi" w:cstheme="majorHAnsi"/>
        </w:rPr>
        <w:t xml:space="preserve"> Gaël DENYS</w:t>
      </w:r>
      <w:r w:rsidR="00032687">
        <w:rPr>
          <w:rFonts w:asciiTheme="majorHAnsi" w:hAnsiTheme="majorHAnsi" w:cstheme="majorHAnsi"/>
        </w:rPr>
        <w:t xml:space="preserve"> (UAR- </w:t>
      </w:r>
      <w:proofErr w:type="spellStart"/>
      <w:r w:rsidR="00032687">
        <w:rPr>
          <w:rFonts w:asciiTheme="majorHAnsi" w:hAnsiTheme="majorHAnsi" w:cstheme="majorHAnsi"/>
        </w:rPr>
        <w:t>Patrinat</w:t>
      </w:r>
      <w:proofErr w:type="spellEnd"/>
      <w:r w:rsidR="00032687">
        <w:rPr>
          <w:rFonts w:asciiTheme="majorHAnsi" w:hAnsiTheme="majorHAnsi" w:cstheme="majorHAnsi"/>
        </w:rPr>
        <w:t>)</w:t>
      </w:r>
    </w:p>
    <w:p w14:paraId="6B03F729" w14:textId="77777777" w:rsidR="00263666" w:rsidRPr="006C33B8" w:rsidRDefault="00263666" w:rsidP="002831C6">
      <w:pPr>
        <w:pStyle w:val="Paragraphedeliste"/>
        <w:numPr>
          <w:ilvl w:val="0"/>
          <w:numId w:val="2"/>
        </w:numPr>
        <w:rPr>
          <w:rFonts w:asciiTheme="majorHAnsi" w:hAnsiTheme="majorHAnsi" w:cstheme="majorHAnsi"/>
        </w:rPr>
      </w:pPr>
      <w:r w:rsidRPr="006C33B8">
        <w:rPr>
          <w:rFonts w:asciiTheme="majorHAnsi" w:hAnsiTheme="majorHAnsi" w:cstheme="majorHAnsi"/>
        </w:rPr>
        <w:t>Email</w:t>
      </w:r>
      <w:r>
        <w:rPr>
          <w:rFonts w:asciiTheme="majorHAnsi" w:hAnsiTheme="majorHAnsi" w:cstheme="majorHAnsi"/>
        </w:rPr>
        <w:t> : gael.denys@</w:t>
      </w:r>
      <w:r w:rsidR="00032687">
        <w:rPr>
          <w:rFonts w:asciiTheme="majorHAnsi" w:hAnsiTheme="majorHAnsi" w:cstheme="majorHAnsi"/>
        </w:rPr>
        <w:t>ofb.gouv</w:t>
      </w:r>
      <w:r>
        <w:rPr>
          <w:rFonts w:asciiTheme="majorHAnsi" w:hAnsiTheme="majorHAnsi" w:cstheme="majorHAnsi"/>
        </w:rPr>
        <w:t>.fr</w:t>
      </w:r>
    </w:p>
    <w:p w14:paraId="122DC6D9" w14:textId="77777777" w:rsidR="002831C6" w:rsidRPr="006C33B8" w:rsidRDefault="002831C6" w:rsidP="002831C6">
      <w:pPr>
        <w:rPr>
          <w:rFonts w:asciiTheme="majorHAnsi" w:hAnsiTheme="majorHAnsi" w:cstheme="majorHAnsi"/>
        </w:rPr>
      </w:pPr>
    </w:p>
    <w:p w14:paraId="01323C7E" w14:textId="77777777" w:rsidR="002831C6" w:rsidRPr="006C33B8" w:rsidRDefault="002831C6" w:rsidP="002831C6">
      <w:pPr>
        <w:rPr>
          <w:rFonts w:asciiTheme="majorHAnsi" w:hAnsiTheme="majorHAnsi" w:cstheme="majorHAnsi"/>
          <w:b/>
        </w:rPr>
      </w:pPr>
      <w:r w:rsidRPr="006C33B8">
        <w:rPr>
          <w:rFonts w:asciiTheme="majorHAnsi" w:hAnsiTheme="majorHAnsi" w:cstheme="majorHAnsi"/>
          <w:b/>
        </w:rPr>
        <w:t>EQUIPE ASSOCIEE</w:t>
      </w:r>
    </w:p>
    <w:p w14:paraId="7F475016" w14:textId="77777777" w:rsidR="002831C6" w:rsidRPr="006C33B8" w:rsidRDefault="002831C6" w:rsidP="00323DB5">
      <w:pPr>
        <w:pStyle w:val="Paragraphedeliste"/>
        <w:numPr>
          <w:ilvl w:val="0"/>
          <w:numId w:val="3"/>
        </w:numPr>
        <w:rPr>
          <w:rFonts w:asciiTheme="majorHAnsi" w:hAnsiTheme="majorHAnsi" w:cstheme="majorHAnsi"/>
        </w:rPr>
      </w:pPr>
      <w:r w:rsidRPr="006C33B8">
        <w:rPr>
          <w:rFonts w:asciiTheme="majorHAnsi" w:hAnsiTheme="majorHAnsi" w:cstheme="majorHAnsi"/>
        </w:rPr>
        <w:t>Laboratoire :</w:t>
      </w:r>
      <w:r w:rsidR="00323DB5">
        <w:rPr>
          <w:rFonts w:asciiTheme="majorHAnsi" w:hAnsiTheme="majorHAnsi" w:cstheme="majorHAnsi"/>
        </w:rPr>
        <w:t xml:space="preserve"> UMR </w:t>
      </w:r>
      <w:proofErr w:type="spellStart"/>
      <w:r w:rsidR="00323DB5">
        <w:rPr>
          <w:rFonts w:asciiTheme="majorHAnsi" w:hAnsiTheme="majorHAnsi" w:cstheme="majorHAnsi"/>
        </w:rPr>
        <w:t>AAspe</w:t>
      </w:r>
      <w:proofErr w:type="spellEnd"/>
      <w:r w:rsidR="00323DB5" w:rsidRPr="00323DB5">
        <w:t xml:space="preserve"> </w:t>
      </w:r>
      <w:r w:rsidR="00323DB5" w:rsidRPr="00323DB5">
        <w:rPr>
          <w:rFonts w:asciiTheme="majorHAnsi" w:hAnsiTheme="majorHAnsi" w:cstheme="majorHAnsi"/>
        </w:rPr>
        <w:t xml:space="preserve">Archéozoologie - </w:t>
      </w:r>
      <w:proofErr w:type="spellStart"/>
      <w:r w:rsidR="00323DB5" w:rsidRPr="00323DB5">
        <w:rPr>
          <w:rFonts w:asciiTheme="majorHAnsi" w:hAnsiTheme="majorHAnsi" w:cstheme="majorHAnsi"/>
        </w:rPr>
        <w:t>Archéobotanique</w:t>
      </w:r>
      <w:proofErr w:type="spellEnd"/>
      <w:r w:rsidR="00323DB5" w:rsidRPr="00323DB5">
        <w:rPr>
          <w:rFonts w:asciiTheme="majorHAnsi" w:hAnsiTheme="majorHAnsi" w:cstheme="majorHAnsi"/>
        </w:rPr>
        <w:t>. Sociétés, pratiques et environnements</w:t>
      </w:r>
      <w:r w:rsidR="00323DB5">
        <w:rPr>
          <w:rFonts w:asciiTheme="majorHAnsi" w:hAnsiTheme="majorHAnsi" w:cstheme="majorHAnsi"/>
        </w:rPr>
        <w:t xml:space="preserve"> </w:t>
      </w:r>
    </w:p>
    <w:p w14:paraId="6DD86389" w14:textId="77777777" w:rsidR="002831C6" w:rsidRPr="006C33B8" w:rsidRDefault="002831C6" w:rsidP="00323DB5">
      <w:pPr>
        <w:pStyle w:val="Paragraphedeliste"/>
        <w:numPr>
          <w:ilvl w:val="0"/>
          <w:numId w:val="3"/>
        </w:numPr>
        <w:rPr>
          <w:rFonts w:asciiTheme="majorHAnsi" w:hAnsiTheme="majorHAnsi" w:cstheme="majorHAnsi"/>
        </w:rPr>
      </w:pPr>
      <w:r w:rsidRPr="006C33B8">
        <w:rPr>
          <w:rFonts w:asciiTheme="majorHAnsi" w:hAnsiTheme="majorHAnsi" w:cstheme="majorHAnsi"/>
        </w:rPr>
        <w:t>Directeur du laboratoire</w:t>
      </w:r>
      <w:r w:rsidR="006C33B8">
        <w:rPr>
          <w:rFonts w:asciiTheme="majorHAnsi" w:hAnsiTheme="majorHAnsi" w:cstheme="majorHAnsi"/>
        </w:rPr>
        <w:t xml:space="preserve"> : </w:t>
      </w:r>
      <w:r w:rsidR="00323DB5" w:rsidRPr="00323DB5">
        <w:rPr>
          <w:rFonts w:asciiTheme="majorHAnsi" w:hAnsiTheme="majorHAnsi" w:cstheme="majorHAnsi"/>
        </w:rPr>
        <w:t>Marie-Pierre Ruas</w:t>
      </w:r>
    </w:p>
    <w:p w14:paraId="216F7AC7" w14:textId="77777777" w:rsidR="002831C6" w:rsidRPr="006C33B8" w:rsidRDefault="002831C6" w:rsidP="002831C6">
      <w:pPr>
        <w:pStyle w:val="Paragraphedeliste"/>
        <w:numPr>
          <w:ilvl w:val="0"/>
          <w:numId w:val="3"/>
        </w:numPr>
        <w:rPr>
          <w:rFonts w:asciiTheme="majorHAnsi" w:hAnsiTheme="majorHAnsi" w:cstheme="majorHAnsi"/>
        </w:rPr>
      </w:pPr>
      <w:r w:rsidRPr="006C33B8">
        <w:rPr>
          <w:rFonts w:asciiTheme="majorHAnsi" w:hAnsiTheme="majorHAnsi" w:cstheme="majorHAnsi"/>
        </w:rPr>
        <w:t xml:space="preserve">Co-directeur </w:t>
      </w:r>
      <w:r w:rsidR="00F56CC4">
        <w:rPr>
          <w:rFonts w:asciiTheme="majorHAnsi" w:hAnsiTheme="majorHAnsi" w:cstheme="majorHAnsi"/>
        </w:rPr>
        <w:t xml:space="preserve">de thèse </w:t>
      </w:r>
      <w:r w:rsidRPr="006C33B8">
        <w:rPr>
          <w:rFonts w:asciiTheme="majorHAnsi" w:hAnsiTheme="majorHAnsi" w:cstheme="majorHAnsi"/>
        </w:rPr>
        <w:t>:</w:t>
      </w:r>
      <w:r w:rsidR="00323DB5">
        <w:rPr>
          <w:rFonts w:asciiTheme="majorHAnsi" w:hAnsiTheme="majorHAnsi" w:cstheme="majorHAnsi"/>
        </w:rPr>
        <w:t xml:space="preserve"> Philippe BEAREZ</w:t>
      </w:r>
    </w:p>
    <w:p w14:paraId="4CC5EF72" w14:textId="77777777" w:rsidR="002831C6" w:rsidRPr="006C33B8" w:rsidRDefault="002831C6" w:rsidP="002831C6">
      <w:pPr>
        <w:pStyle w:val="Paragraphedeliste"/>
        <w:numPr>
          <w:ilvl w:val="0"/>
          <w:numId w:val="3"/>
        </w:numPr>
        <w:rPr>
          <w:rFonts w:asciiTheme="majorHAnsi" w:hAnsiTheme="majorHAnsi" w:cstheme="majorHAnsi"/>
        </w:rPr>
      </w:pPr>
      <w:r w:rsidRPr="006C33B8">
        <w:rPr>
          <w:rFonts w:asciiTheme="majorHAnsi" w:hAnsiTheme="majorHAnsi" w:cstheme="majorHAnsi"/>
        </w:rPr>
        <w:t xml:space="preserve">Ou </w:t>
      </w:r>
      <w:proofErr w:type="spellStart"/>
      <w:r w:rsidRPr="006C33B8">
        <w:rPr>
          <w:rFonts w:asciiTheme="majorHAnsi" w:hAnsiTheme="majorHAnsi" w:cstheme="majorHAnsi"/>
        </w:rPr>
        <w:t>co</w:t>
      </w:r>
      <w:proofErr w:type="spellEnd"/>
      <w:r w:rsidRPr="006C33B8">
        <w:rPr>
          <w:rFonts w:asciiTheme="majorHAnsi" w:hAnsiTheme="majorHAnsi" w:cstheme="majorHAnsi"/>
        </w:rPr>
        <w:t>-encadrant :</w:t>
      </w:r>
    </w:p>
    <w:p w14:paraId="607FC95F" w14:textId="77777777" w:rsidR="002831C6" w:rsidRPr="006C33B8" w:rsidRDefault="002831C6" w:rsidP="00323DB5">
      <w:pPr>
        <w:pStyle w:val="Paragraphedeliste"/>
        <w:numPr>
          <w:ilvl w:val="0"/>
          <w:numId w:val="3"/>
        </w:numPr>
        <w:rPr>
          <w:rFonts w:asciiTheme="majorHAnsi" w:hAnsiTheme="majorHAnsi" w:cstheme="majorHAnsi"/>
        </w:rPr>
      </w:pPr>
      <w:r w:rsidRPr="006C33B8">
        <w:rPr>
          <w:rFonts w:asciiTheme="majorHAnsi" w:hAnsiTheme="majorHAnsi" w:cstheme="majorHAnsi"/>
        </w:rPr>
        <w:t>Email</w:t>
      </w:r>
      <w:r w:rsidR="006C33B8">
        <w:rPr>
          <w:rFonts w:asciiTheme="majorHAnsi" w:hAnsiTheme="majorHAnsi" w:cstheme="majorHAnsi"/>
        </w:rPr>
        <w:t xml:space="preserve"> : </w:t>
      </w:r>
      <w:r w:rsidR="00323DB5" w:rsidRPr="00323DB5">
        <w:rPr>
          <w:rFonts w:asciiTheme="majorHAnsi" w:hAnsiTheme="majorHAnsi" w:cstheme="majorHAnsi"/>
        </w:rPr>
        <w:t>philippe.bearez@mnhn.fr</w:t>
      </w:r>
    </w:p>
    <w:p w14:paraId="215D1D00" w14:textId="77777777" w:rsidR="002831C6" w:rsidRPr="006C33B8" w:rsidRDefault="002831C6" w:rsidP="002831C6">
      <w:pPr>
        <w:rPr>
          <w:rFonts w:asciiTheme="majorHAnsi" w:hAnsiTheme="majorHAnsi" w:cstheme="majorHAnsi"/>
        </w:rPr>
      </w:pPr>
    </w:p>
    <w:p w14:paraId="0C2E5A87" w14:textId="77777777" w:rsidR="00B851CE" w:rsidRPr="006C33B8" w:rsidRDefault="00B851CE" w:rsidP="00B851CE">
      <w:pPr>
        <w:rPr>
          <w:rFonts w:asciiTheme="majorHAnsi" w:hAnsiTheme="majorHAnsi" w:cstheme="majorHAnsi"/>
          <w:b/>
        </w:rPr>
      </w:pPr>
      <w:r w:rsidRPr="006C33B8">
        <w:rPr>
          <w:rFonts w:asciiTheme="majorHAnsi" w:hAnsiTheme="majorHAnsi" w:cstheme="majorHAnsi"/>
          <w:b/>
        </w:rPr>
        <w:t>ECOLE DOCTORALE</w:t>
      </w:r>
    </w:p>
    <w:p w14:paraId="69539221" w14:textId="77777777" w:rsidR="00B851CE" w:rsidRPr="006C33B8" w:rsidRDefault="00B851CE" w:rsidP="00B851CE">
      <w:pPr>
        <w:rPr>
          <w:rFonts w:asciiTheme="majorHAnsi" w:hAnsiTheme="majorHAnsi" w:cstheme="majorHAnsi"/>
        </w:rPr>
      </w:pPr>
      <w:r w:rsidRPr="006C33B8">
        <w:rPr>
          <w:rFonts w:asciiTheme="majorHAnsi" w:hAnsiTheme="majorHAnsi" w:cstheme="majorHAnsi"/>
        </w:rPr>
        <w:t xml:space="preserve">NOM de l’ED : </w:t>
      </w:r>
      <w:r w:rsidR="00323DB5" w:rsidRPr="00323DB5">
        <w:rPr>
          <w:rFonts w:asciiTheme="majorHAnsi" w:hAnsiTheme="majorHAnsi" w:cstheme="majorHAnsi"/>
        </w:rPr>
        <w:t>Sciences de la nature et de l'Homme : évolution et écologie</w:t>
      </w:r>
    </w:p>
    <w:p w14:paraId="4619F8D2" w14:textId="77777777" w:rsidR="00B851CE" w:rsidRPr="006C33B8" w:rsidRDefault="00B851CE" w:rsidP="00B851CE">
      <w:pPr>
        <w:rPr>
          <w:rFonts w:asciiTheme="majorHAnsi" w:hAnsiTheme="majorHAnsi" w:cstheme="majorHAnsi"/>
        </w:rPr>
      </w:pPr>
      <w:proofErr w:type="spellStart"/>
      <w:r w:rsidRPr="006C33B8">
        <w:rPr>
          <w:rFonts w:asciiTheme="majorHAnsi" w:hAnsiTheme="majorHAnsi" w:cstheme="majorHAnsi"/>
        </w:rPr>
        <w:t>Numéro</w:t>
      </w:r>
      <w:proofErr w:type="spellEnd"/>
      <w:r w:rsidRPr="006C33B8">
        <w:rPr>
          <w:rFonts w:asciiTheme="majorHAnsi" w:hAnsiTheme="majorHAnsi" w:cstheme="majorHAnsi"/>
        </w:rPr>
        <w:t xml:space="preserve"> de l’ED : </w:t>
      </w:r>
      <w:r w:rsidR="00323DB5">
        <w:rPr>
          <w:rFonts w:asciiTheme="majorHAnsi" w:hAnsiTheme="majorHAnsi" w:cstheme="majorHAnsi"/>
        </w:rPr>
        <w:t>227</w:t>
      </w:r>
      <w:r w:rsidRPr="006C33B8">
        <w:rPr>
          <w:rFonts w:asciiTheme="majorHAnsi" w:hAnsiTheme="majorHAnsi" w:cstheme="majorHAnsi"/>
        </w:rPr>
        <w:br/>
        <w:t xml:space="preserve">Responsable de l’ED : </w:t>
      </w:r>
      <w:r w:rsidR="00323DB5">
        <w:rPr>
          <w:rFonts w:asciiTheme="majorHAnsi" w:hAnsiTheme="majorHAnsi" w:cstheme="majorHAnsi"/>
        </w:rPr>
        <w:t>Nathalie MACHON</w:t>
      </w:r>
    </w:p>
    <w:p w14:paraId="6D6B5B4A" w14:textId="77777777" w:rsidR="00B851CE" w:rsidRPr="006C33B8" w:rsidRDefault="00B851CE" w:rsidP="00B851CE">
      <w:pPr>
        <w:rPr>
          <w:rFonts w:asciiTheme="majorHAnsi" w:hAnsiTheme="majorHAnsi" w:cstheme="majorHAnsi"/>
        </w:rPr>
      </w:pPr>
    </w:p>
    <w:p w14:paraId="4A9A1F44" w14:textId="77777777" w:rsidR="00B851CE" w:rsidRPr="006C33B8" w:rsidRDefault="00B851CE" w:rsidP="00B851CE">
      <w:pPr>
        <w:rPr>
          <w:rFonts w:asciiTheme="majorHAnsi" w:hAnsiTheme="majorHAnsi" w:cstheme="majorHAnsi"/>
        </w:rPr>
      </w:pPr>
    </w:p>
    <w:p w14:paraId="15AE5770" w14:textId="77777777" w:rsidR="002831C6" w:rsidRPr="006C33B8" w:rsidRDefault="002831C6" w:rsidP="00500253">
      <w:pPr>
        <w:spacing w:line="360" w:lineRule="auto"/>
        <w:rPr>
          <w:rFonts w:asciiTheme="majorHAnsi" w:hAnsiTheme="majorHAnsi" w:cstheme="majorHAnsi"/>
        </w:rPr>
      </w:pPr>
      <w:r w:rsidRPr="006C33B8">
        <w:rPr>
          <w:rFonts w:asciiTheme="majorHAnsi" w:hAnsiTheme="majorHAnsi" w:cstheme="majorHAnsi"/>
          <w:b/>
        </w:rPr>
        <w:t xml:space="preserve">SUJET PROPOSE </w:t>
      </w:r>
    </w:p>
    <w:p w14:paraId="5C5D0E18" w14:textId="0AFA4D8B" w:rsidR="002831C6" w:rsidRPr="006C33B8" w:rsidRDefault="00A85CA6" w:rsidP="002831C6">
      <w:pPr>
        <w:rPr>
          <w:rFonts w:asciiTheme="majorHAnsi" w:hAnsiTheme="majorHAnsi" w:cstheme="majorHAnsi"/>
        </w:rPr>
      </w:pPr>
      <w:r w:rsidRPr="006C33B8">
        <w:rPr>
          <w:rFonts w:asciiTheme="majorHAnsi" w:hAnsiTheme="majorHAnsi" w:cstheme="majorHAnsi"/>
        </w:rPr>
        <w:t xml:space="preserve">- </w:t>
      </w:r>
      <w:r w:rsidR="002831C6" w:rsidRPr="006C33B8">
        <w:rPr>
          <w:rFonts w:asciiTheme="majorHAnsi" w:hAnsiTheme="majorHAnsi" w:cstheme="majorHAnsi"/>
        </w:rPr>
        <w:t>TITRE :</w:t>
      </w:r>
      <w:r w:rsidR="00BC04A6">
        <w:rPr>
          <w:rFonts w:asciiTheme="majorHAnsi" w:hAnsiTheme="majorHAnsi" w:cstheme="majorHAnsi"/>
        </w:rPr>
        <w:t xml:space="preserve"> L</w:t>
      </w:r>
      <w:r w:rsidR="00877B4C">
        <w:rPr>
          <w:rFonts w:asciiTheme="majorHAnsi" w:hAnsiTheme="majorHAnsi" w:cstheme="majorHAnsi"/>
        </w:rPr>
        <w:t>’énigme du brochet aquitain : à la découverte de son histoire, son évolution et sa biologie</w:t>
      </w:r>
    </w:p>
    <w:p w14:paraId="78F2A793" w14:textId="77777777" w:rsidR="002831C6" w:rsidRPr="006C33B8" w:rsidRDefault="002831C6" w:rsidP="002831C6">
      <w:pPr>
        <w:rPr>
          <w:rFonts w:asciiTheme="majorHAnsi" w:hAnsiTheme="majorHAnsi" w:cstheme="majorHAnsi"/>
        </w:rPr>
      </w:pPr>
    </w:p>
    <w:p w14:paraId="1013B215" w14:textId="77777777" w:rsidR="002831C6" w:rsidRPr="006C33B8" w:rsidRDefault="00A85CA6" w:rsidP="002831C6">
      <w:pPr>
        <w:rPr>
          <w:rFonts w:asciiTheme="majorHAnsi" w:hAnsiTheme="majorHAnsi" w:cstheme="majorHAnsi"/>
        </w:rPr>
      </w:pPr>
      <w:r w:rsidRPr="006C33B8">
        <w:rPr>
          <w:rFonts w:asciiTheme="majorHAnsi" w:hAnsiTheme="majorHAnsi" w:cstheme="majorHAnsi"/>
        </w:rPr>
        <w:t xml:space="preserve">- </w:t>
      </w:r>
      <w:r w:rsidR="002831C6" w:rsidRPr="006C33B8">
        <w:rPr>
          <w:rFonts w:asciiTheme="majorHAnsi" w:hAnsiTheme="majorHAnsi" w:cstheme="majorHAnsi"/>
        </w:rPr>
        <w:t>DESCRIPTIF (</w:t>
      </w:r>
      <w:r w:rsidR="008D4092">
        <w:rPr>
          <w:rFonts w:asciiTheme="majorHAnsi" w:hAnsiTheme="majorHAnsi" w:cstheme="majorHAnsi"/>
        </w:rPr>
        <w:t xml:space="preserve">2 </w:t>
      </w:r>
      <w:r w:rsidR="002831C6" w:rsidRPr="006C33B8">
        <w:rPr>
          <w:rFonts w:asciiTheme="majorHAnsi" w:hAnsiTheme="majorHAnsi" w:cstheme="majorHAnsi"/>
        </w:rPr>
        <w:t>page</w:t>
      </w:r>
      <w:r w:rsidR="008D4092">
        <w:rPr>
          <w:rFonts w:asciiTheme="majorHAnsi" w:hAnsiTheme="majorHAnsi" w:cstheme="majorHAnsi"/>
        </w:rPr>
        <w:t>s</w:t>
      </w:r>
      <w:r w:rsidR="002831C6" w:rsidRPr="006C33B8">
        <w:rPr>
          <w:rFonts w:asciiTheme="majorHAnsi" w:hAnsiTheme="majorHAnsi" w:cstheme="majorHAnsi"/>
        </w:rPr>
        <w:t xml:space="preserve"> maximum) :</w:t>
      </w:r>
    </w:p>
    <w:p w14:paraId="5EA396E2" w14:textId="77777777" w:rsidR="004B734A" w:rsidRPr="00032687" w:rsidRDefault="00F76251" w:rsidP="00C07797">
      <w:pPr>
        <w:jc w:val="both"/>
        <w:rPr>
          <w:rFonts w:asciiTheme="majorHAnsi" w:hAnsiTheme="majorHAnsi" w:cstheme="majorHAnsi"/>
        </w:rPr>
      </w:pPr>
      <w:r w:rsidRPr="00032687">
        <w:rPr>
          <w:rFonts w:asciiTheme="majorHAnsi" w:hAnsiTheme="majorHAnsi" w:cstheme="majorHAnsi"/>
        </w:rPr>
        <w:t>Une espèce patrimoniale est une espèce rare ou menacée qui nécessite une gestion locale et qui peut être une espèce phare et avoir une importance culturelle (</w:t>
      </w:r>
      <w:proofErr w:type="spellStart"/>
      <w:r w:rsidRPr="00032687">
        <w:rPr>
          <w:rFonts w:asciiTheme="majorHAnsi" w:hAnsiTheme="majorHAnsi" w:cstheme="majorHAnsi"/>
        </w:rPr>
        <w:t>Pervanchon</w:t>
      </w:r>
      <w:proofErr w:type="spellEnd"/>
      <w:r w:rsidRPr="00032687">
        <w:rPr>
          <w:rFonts w:asciiTheme="majorHAnsi" w:hAnsiTheme="majorHAnsi" w:cstheme="majorHAnsi"/>
        </w:rPr>
        <w:t>, 2004).</w:t>
      </w:r>
    </w:p>
    <w:p w14:paraId="44E05257" w14:textId="77777777" w:rsidR="00C07797" w:rsidRPr="00032687" w:rsidRDefault="00C07797" w:rsidP="00C07797">
      <w:pPr>
        <w:jc w:val="both"/>
        <w:rPr>
          <w:rFonts w:asciiTheme="majorHAnsi" w:hAnsiTheme="majorHAnsi" w:cstheme="majorHAnsi"/>
        </w:rPr>
      </w:pPr>
    </w:p>
    <w:p w14:paraId="6CC39F35" w14:textId="77777777" w:rsidR="00F76251" w:rsidRPr="00980E53" w:rsidRDefault="00F76251" w:rsidP="00C07797">
      <w:pPr>
        <w:jc w:val="both"/>
        <w:rPr>
          <w:rFonts w:asciiTheme="majorHAnsi" w:hAnsiTheme="majorHAnsi" w:cstheme="majorHAnsi"/>
        </w:rPr>
      </w:pPr>
      <w:r w:rsidRPr="00032687">
        <w:rPr>
          <w:rFonts w:asciiTheme="majorHAnsi" w:hAnsiTheme="majorHAnsi" w:cstheme="majorHAnsi"/>
        </w:rPr>
        <w:t xml:space="preserve">Le brochet aquitain </w:t>
      </w:r>
      <w:proofErr w:type="spellStart"/>
      <w:r w:rsidRPr="00DF2EDE">
        <w:rPr>
          <w:rFonts w:asciiTheme="majorHAnsi" w:hAnsiTheme="majorHAnsi" w:cstheme="majorHAnsi"/>
          <w:i/>
        </w:rPr>
        <w:t>Esox</w:t>
      </w:r>
      <w:proofErr w:type="spellEnd"/>
      <w:r w:rsidRPr="00DF2EDE">
        <w:rPr>
          <w:rFonts w:asciiTheme="majorHAnsi" w:hAnsiTheme="majorHAnsi" w:cstheme="majorHAnsi"/>
          <w:i/>
        </w:rPr>
        <w:t xml:space="preserve"> </w:t>
      </w:r>
      <w:proofErr w:type="spellStart"/>
      <w:r w:rsidRPr="00DF2EDE">
        <w:rPr>
          <w:rFonts w:asciiTheme="majorHAnsi" w:hAnsiTheme="majorHAnsi" w:cstheme="majorHAnsi"/>
          <w:i/>
        </w:rPr>
        <w:t>aquitanicus</w:t>
      </w:r>
      <w:proofErr w:type="spellEnd"/>
      <w:r w:rsidRPr="00032687">
        <w:rPr>
          <w:rFonts w:asciiTheme="majorHAnsi" w:hAnsiTheme="majorHAnsi" w:cstheme="majorHAnsi"/>
        </w:rPr>
        <w:t xml:space="preserve"> est une</w:t>
      </w:r>
      <w:r w:rsidR="00DF2EDE">
        <w:rPr>
          <w:rFonts w:asciiTheme="majorHAnsi" w:hAnsiTheme="majorHAnsi" w:cstheme="majorHAnsi"/>
        </w:rPr>
        <w:t xml:space="preserve"> </w:t>
      </w:r>
      <w:r w:rsidRPr="00032687">
        <w:rPr>
          <w:rFonts w:asciiTheme="majorHAnsi" w:hAnsiTheme="majorHAnsi" w:cstheme="majorHAnsi"/>
        </w:rPr>
        <w:t xml:space="preserve">espèce </w:t>
      </w:r>
      <w:r w:rsidR="00DF2EDE">
        <w:rPr>
          <w:rFonts w:asciiTheme="majorHAnsi" w:hAnsiTheme="majorHAnsi" w:cstheme="majorHAnsi"/>
        </w:rPr>
        <w:t xml:space="preserve">française </w:t>
      </w:r>
      <w:r w:rsidRPr="00032687">
        <w:rPr>
          <w:rFonts w:asciiTheme="majorHAnsi" w:hAnsiTheme="majorHAnsi" w:cstheme="majorHAnsi"/>
        </w:rPr>
        <w:t xml:space="preserve">récemment décrite </w:t>
      </w:r>
      <w:r w:rsidR="00980E53">
        <w:rPr>
          <w:rFonts w:asciiTheme="majorHAnsi" w:hAnsiTheme="majorHAnsi" w:cstheme="majorHAnsi"/>
        </w:rPr>
        <w:t>endémique de la région Aquitaine, région refuge lors des dern</w:t>
      </w:r>
      <w:bookmarkStart w:id="1" w:name="_GoBack"/>
      <w:bookmarkEnd w:id="1"/>
      <w:r w:rsidR="00980E53">
        <w:rPr>
          <w:rFonts w:asciiTheme="majorHAnsi" w:hAnsiTheme="majorHAnsi" w:cstheme="majorHAnsi"/>
        </w:rPr>
        <w:t xml:space="preserve">ières glaciations du </w:t>
      </w:r>
      <w:r w:rsidR="00980E53">
        <w:rPr>
          <w:rFonts w:asciiTheme="majorHAnsi" w:hAnsiTheme="majorHAnsi" w:cstheme="majorHAnsi"/>
        </w:rPr>
        <w:lastRenderedPageBreak/>
        <w:t>Pléistocène</w:t>
      </w:r>
      <w:r w:rsidR="00C009AE">
        <w:rPr>
          <w:rFonts w:asciiTheme="majorHAnsi" w:hAnsiTheme="majorHAnsi" w:cstheme="majorHAnsi"/>
        </w:rPr>
        <w:t xml:space="preserve">. Elle est </w:t>
      </w:r>
      <w:r w:rsidR="00C009AE" w:rsidRPr="00C009AE">
        <w:rPr>
          <w:rFonts w:asciiTheme="majorHAnsi" w:hAnsiTheme="majorHAnsi" w:cstheme="majorHAnsi"/>
        </w:rPr>
        <w:t>présen</w:t>
      </w:r>
      <w:r w:rsidR="00C009AE">
        <w:rPr>
          <w:rFonts w:asciiTheme="majorHAnsi" w:hAnsiTheme="majorHAnsi" w:cstheme="majorHAnsi"/>
        </w:rPr>
        <w:t>t</w:t>
      </w:r>
      <w:r w:rsidR="00C009AE" w:rsidRPr="00C009AE">
        <w:rPr>
          <w:rFonts w:asciiTheme="majorHAnsi" w:hAnsiTheme="majorHAnsi" w:cstheme="majorHAnsi"/>
        </w:rPr>
        <w:t>e naturelle</w:t>
      </w:r>
      <w:r w:rsidR="00C009AE">
        <w:rPr>
          <w:rFonts w:asciiTheme="majorHAnsi" w:hAnsiTheme="majorHAnsi" w:cstheme="majorHAnsi"/>
        </w:rPr>
        <w:t>ment</w:t>
      </w:r>
      <w:r w:rsidR="00C009AE" w:rsidRPr="00C009AE">
        <w:rPr>
          <w:rFonts w:asciiTheme="majorHAnsi" w:hAnsiTheme="majorHAnsi" w:cstheme="majorHAnsi"/>
        </w:rPr>
        <w:t xml:space="preserve"> exclusivement dans une région géographique délimitée</w:t>
      </w:r>
      <w:r w:rsidR="00C009AE">
        <w:rPr>
          <w:rFonts w:asciiTheme="majorHAnsi" w:hAnsiTheme="majorHAnsi" w:cstheme="majorHAnsi"/>
        </w:rPr>
        <w:t xml:space="preserve"> </w:t>
      </w:r>
      <w:r w:rsidRPr="00980E53">
        <w:rPr>
          <w:rFonts w:asciiTheme="majorHAnsi" w:hAnsiTheme="majorHAnsi" w:cstheme="majorHAnsi"/>
        </w:rPr>
        <w:t>du Sud-Ouest de la France, des bassins versant de la Charente, de</w:t>
      </w:r>
      <w:r w:rsidR="00C07797" w:rsidRPr="00980E53">
        <w:rPr>
          <w:rFonts w:asciiTheme="majorHAnsi" w:hAnsiTheme="majorHAnsi" w:cstheme="majorHAnsi"/>
        </w:rPr>
        <w:t xml:space="preserve"> la Garonne, de la Leyre et de l’Adour</w:t>
      </w:r>
      <w:r w:rsidRPr="00980E53">
        <w:rPr>
          <w:rFonts w:asciiTheme="majorHAnsi" w:hAnsiTheme="majorHAnsi" w:cstheme="majorHAnsi"/>
        </w:rPr>
        <w:t xml:space="preserve"> (Denys et al., 2014)</w:t>
      </w:r>
      <w:r w:rsidR="00371D6B">
        <w:rPr>
          <w:rFonts w:asciiTheme="majorHAnsi" w:hAnsiTheme="majorHAnsi" w:cstheme="majorHAnsi"/>
        </w:rPr>
        <w:t xml:space="preserve"> mais surtout, </w:t>
      </w:r>
      <w:r w:rsidR="006663F5" w:rsidRPr="00120128">
        <w:rPr>
          <w:rFonts w:asciiTheme="majorHAnsi" w:hAnsiTheme="majorHAnsi" w:cstheme="majorHAnsi"/>
        </w:rPr>
        <w:t>dans des secteurs non impactés par le repeuplement (petits affluents, bassins côtiers landais ou du Médoc)</w:t>
      </w:r>
      <w:r w:rsidR="00371D6B">
        <w:rPr>
          <w:rFonts w:asciiTheme="majorHAnsi" w:hAnsiTheme="majorHAnsi" w:cstheme="majorHAnsi"/>
        </w:rPr>
        <w:t xml:space="preserve"> (Keith et al., 2020)</w:t>
      </w:r>
      <w:r w:rsidR="006663F5" w:rsidRPr="00120128">
        <w:rPr>
          <w:rFonts w:asciiTheme="majorHAnsi" w:hAnsiTheme="majorHAnsi" w:cstheme="majorHAnsi"/>
        </w:rPr>
        <w:t>.</w:t>
      </w:r>
    </w:p>
    <w:p w14:paraId="27BF98A9" w14:textId="77777777" w:rsidR="00263666" w:rsidRDefault="00C07797" w:rsidP="00C07797">
      <w:pPr>
        <w:jc w:val="both"/>
        <w:rPr>
          <w:rFonts w:asciiTheme="majorHAnsi" w:hAnsiTheme="majorHAnsi" w:cstheme="majorHAnsi"/>
        </w:rPr>
      </w:pPr>
      <w:r w:rsidRPr="00980E53">
        <w:rPr>
          <w:rFonts w:asciiTheme="majorHAnsi" w:hAnsiTheme="majorHAnsi" w:cstheme="majorHAnsi"/>
        </w:rPr>
        <w:t>Cette espèce est menacée avant tout par notre manque de connaissance</w:t>
      </w:r>
      <w:r w:rsidR="00DF2EDE">
        <w:rPr>
          <w:rFonts w:asciiTheme="majorHAnsi" w:hAnsiTheme="majorHAnsi" w:cstheme="majorHAnsi"/>
        </w:rPr>
        <w:t>s sur sa biologie et son histoire évolutive</w:t>
      </w:r>
      <w:r w:rsidRPr="00980E53">
        <w:rPr>
          <w:rFonts w:asciiTheme="majorHAnsi" w:hAnsiTheme="majorHAnsi" w:cstheme="majorHAnsi"/>
        </w:rPr>
        <w:t xml:space="preserve">. </w:t>
      </w:r>
      <w:r w:rsidR="00DF2EDE">
        <w:rPr>
          <w:rFonts w:asciiTheme="majorHAnsi" w:hAnsiTheme="majorHAnsi" w:cstheme="majorHAnsi"/>
        </w:rPr>
        <w:t>La description de cette nouvelle espèce a été réalisée en 2014</w:t>
      </w:r>
      <w:r w:rsidRPr="00980E53">
        <w:rPr>
          <w:rFonts w:asciiTheme="majorHAnsi" w:hAnsiTheme="majorHAnsi" w:cstheme="majorHAnsi"/>
        </w:rPr>
        <w:t xml:space="preserve">, </w:t>
      </w:r>
      <w:r w:rsidR="00263666">
        <w:rPr>
          <w:rFonts w:asciiTheme="majorHAnsi" w:hAnsiTheme="majorHAnsi" w:cstheme="majorHAnsi"/>
        </w:rPr>
        <w:t xml:space="preserve">malheureusement, </w:t>
      </w:r>
      <w:r w:rsidRPr="00980E53">
        <w:rPr>
          <w:rFonts w:asciiTheme="majorHAnsi" w:hAnsiTheme="majorHAnsi" w:cstheme="majorHAnsi"/>
        </w:rPr>
        <w:t xml:space="preserve">bien après </w:t>
      </w:r>
      <w:r w:rsidR="00DF2EDE" w:rsidRPr="00980E53">
        <w:rPr>
          <w:rFonts w:asciiTheme="majorHAnsi" w:hAnsiTheme="majorHAnsi" w:cstheme="majorHAnsi"/>
        </w:rPr>
        <w:t>qu</w:t>
      </w:r>
      <w:r w:rsidR="00DF2EDE">
        <w:rPr>
          <w:rFonts w:asciiTheme="majorHAnsi" w:hAnsiTheme="majorHAnsi" w:cstheme="majorHAnsi"/>
        </w:rPr>
        <w:t>e l’homme</w:t>
      </w:r>
      <w:r w:rsidR="00DF2EDE" w:rsidRPr="00980E53">
        <w:rPr>
          <w:rFonts w:asciiTheme="majorHAnsi" w:hAnsiTheme="majorHAnsi" w:cstheme="majorHAnsi"/>
        </w:rPr>
        <w:t xml:space="preserve"> </w:t>
      </w:r>
      <w:r w:rsidRPr="00980E53">
        <w:rPr>
          <w:rFonts w:asciiTheme="majorHAnsi" w:hAnsiTheme="majorHAnsi" w:cstheme="majorHAnsi"/>
        </w:rPr>
        <w:t xml:space="preserve">ait introduit </w:t>
      </w:r>
      <w:r w:rsidR="00DF2EDE">
        <w:rPr>
          <w:rFonts w:asciiTheme="majorHAnsi" w:hAnsiTheme="majorHAnsi" w:cstheme="majorHAnsi"/>
        </w:rPr>
        <w:t xml:space="preserve">pour </w:t>
      </w:r>
      <w:r w:rsidR="00877B4C">
        <w:rPr>
          <w:rFonts w:asciiTheme="majorHAnsi" w:hAnsiTheme="majorHAnsi" w:cstheme="majorHAnsi"/>
        </w:rPr>
        <w:t>la pêche récréative</w:t>
      </w:r>
      <w:r w:rsidR="00263666">
        <w:rPr>
          <w:rFonts w:asciiTheme="majorHAnsi" w:hAnsiTheme="majorHAnsi" w:cstheme="majorHAnsi"/>
        </w:rPr>
        <w:t xml:space="preserve"> l'espèce communément rencontrée en Europe </w:t>
      </w:r>
      <w:r w:rsidR="00263666" w:rsidRPr="00095657">
        <w:rPr>
          <w:rFonts w:asciiTheme="majorHAnsi" w:hAnsiTheme="majorHAnsi" w:cstheme="majorHAnsi"/>
        </w:rPr>
        <w:t xml:space="preserve">le brochet commun </w:t>
      </w:r>
      <w:proofErr w:type="spellStart"/>
      <w:r w:rsidR="00263666" w:rsidRPr="00DF2EDE">
        <w:rPr>
          <w:rFonts w:asciiTheme="majorHAnsi" w:hAnsiTheme="majorHAnsi" w:cstheme="majorHAnsi"/>
          <w:i/>
        </w:rPr>
        <w:t>Esox</w:t>
      </w:r>
      <w:proofErr w:type="spellEnd"/>
      <w:r w:rsidR="00263666" w:rsidRPr="00DF2EDE">
        <w:rPr>
          <w:rFonts w:asciiTheme="majorHAnsi" w:hAnsiTheme="majorHAnsi" w:cstheme="majorHAnsi"/>
          <w:i/>
        </w:rPr>
        <w:t xml:space="preserve"> </w:t>
      </w:r>
      <w:proofErr w:type="spellStart"/>
      <w:r w:rsidR="00263666" w:rsidRPr="00DF2EDE">
        <w:rPr>
          <w:rFonts w:asciiTheme="majorHAnsi" w:hAnsiTheme="majorHAnsi" w:cstheme="majorHAnsi"/>
          <w:i/>
        </w:rPr>
        <w:t>lucius</w:t>
      </w:r>
      <w:proofErr w:type="spellEnd"/>
      <w:r w:rsidR="00263666">
        <w:rPr>
          <w:rFonts w:asciiTheme="majorHAnsi" w:hAnsiTheme="majorHAnsi" w:cstheme="majorHAnsi"/>
        </w:rPr>
        <w:t>. Cette introduction du brochet commun dans le milieu du brochet aquitain a provoqué la création d’hybride</w:t>
      </w:r>
      <w:r w:rsidR="00980E53">
        <w:rPr>
          <w:rFonts w:asciiTheme="majorHAnsi" w:hAnsiTheme="majorHAnsi" w:cstheme="majorHAnsi"/>
        </w:rPr>
        <w:t>s</w:t>
      </w:r>
      <w:r w:rsidR="00263666">
        <w:rPr>
          <w:rFonts w:asciiTheme="majorHAnsi" w:hAnsiTheme="majorHAnsi" w:cstheme="majorHAnsi"/>
        </w:rPr>
        <w:t>, en d’autres termes, les deux espèces sont capables de se reproduire entre elles</w:t>
      </w:r>
      <w:r w:rsidRPr="00980E53">
        <w:rPr>
          <w:rFonts w:asciiTheme="majorHAnsi" w:hAnsiTheme="majorHAnsi" w:cstheme="majorHAnsi"/>
        </w:rPr>
        <w:t xml:space="preserve"> (Denys et al., 2014, 2018). Il est estimé que deux tiers des populations de brochet aquitain sont impactées par l’hybridation ou l’introgression avec le brochet commun (Denys, 2017</w:t>
      </w:r>
      <w:r w:rsidR="00C009AE" w:rsidRPr="00980E53">
        <w:rPr>
          <w:rFonts w:asciiTheme="majorHAnsi" w:hAnsiTheme="majorHAnsi" w:cstheme="majorHAnsi"/>
        </w:rPr>
        <w:t>)</w:t>
      </w:r>
      <w:r w:rsidR="00C009AE">
        <w:rPr>
          <w:rFonts w:asciiTheme="majorHAnsi" w:hAnsiTheme="majorHAnsi" w:cstheme="majorHAnsi"/>
        </w:rPr>
        <w:t>, ce qui pourrait provoqu</w:t>
      </w:r>
      <w:r w:rsidR="00877B4C">
        <w:rPr>
          <w:rFonts w:asciiTheme="majorHAnsi" w:hAnsiTheme="majorHAnsi" w:cstheme="majorHAnsi"/>
        </w:rPr>
        <w:t>er à terme</w:t>
      </w:r>
      <w:r w:rsidR="00C009AE">
        <w:rPr>
          <w:rFonts w:asciiTheme="majorHAnsi" w:hAnsiTheme="majorHAnsi" w:cstheme="majorHAnsi"/>
        </w:rPr>
        <w:t xml:space="preserve"> la disparition de cette espèce dans la région aquitaine.</w:t>
      </w:r>
      <w:r w:rsidR="00877B4C">
        <w:rPr>
          <w:rFonts w:asciiTheme="majorHAnsi" w:hAnsiTheme="majorHAnsi" w:cstheme="majorHAnsi"/>
        </w:rPr>
        <w:t xml:space="preserve"> Il devient alors urgent de mieux la comprendre en </w:t>
      </w:r>
      <w:r w:rsidR="006663F5">
        <w:rPr>
          <w:rFonts w:asciiTheme="majorHAnsi" w:hAnsiTheme="majorHAnsi" w:cstheme="majorHAnsi"/>
        </w:rPr>
        <w:t>termes</w:t>
      </w:r>
      <w:r w:rsidR="00877B4C">
        <w:rPr>
          <w:rFonts w:asciiTheme="majorHAnsi" w:hAnsiTheme="majorHAnsi" w:cstheme="majorHAnsi"/>
        </w:rPr>
        <w:t xml:space="preserve"> de biologie mais également d’en apprendre plus sur son histoire et sa présence dans la région aquitaine afin de mettre en œuvre des protocoles permettant sa conservation dans son milieu d’origine.</w:t>
      </w:r>
    </w:p>
    <w:p w14:paraId="7C504E27" w14:textId="77777777" w:rsidR="00263666" w:rsidRDefault="00263666" w:rsidP="00C07797">
      <w:pPr>
        <w:jc w:val="both"/>
        <w:rPr>
          <w:rFonts w:asciiTheme="majorHAnsi" w:hAnsiTheme="majorHAnsi" w:cstheme="majorHAnsi"/>
        </w:rPr>
      </w:pPr>
    </w:p>
    <w:p w14:paraId="2FD3284D" w14:textId="2FCD0325" w:rsidR="00C07797" w:rsidRPr="00371D6B" w:rsidRDefault="00C009AE" w:rsidP="00C07797">
      <w:pPr>
        <w:jc w:val="both"/>
        <w:rPr>
          <w:rFonts w:asciiTheme="majorHAnsi" w:hAnsiTheme="majorHAnsi" w:cstheme="majorHAnsi"/>
        </w:rPr>
      </w:pPr>
      <w:r>
        <w:rPr>
          <w:rFonts w:asciiTheme="majorHAnsi" w:hAnsiTheme="majorHAnsi" w:cstheme="majorHAnsi"/>
        </w:rPr>
        <w:t>Aussi en</w:t>
      </w:r>
      <w:r w:rsidR="00263666">
        <w:rPr>
          <w:rFonts w:asciiTheme="majorHAnsi" w:hAnsiTheme="majorHAnsi" w:cstheme="majorHAnsi"/>
        </w:rPr>
        <w:t xml:space="preserve"> 2019, </w:t>
      </w:r>
      <w:r w:rsidR="009B35F6">
        <w:rPr>
          <w:rFonts w:asciiTheme="majorHAnsi" w:hAnsiTheme="majorHAnsi" w:cstheme="majorHAnsi"/>
        </w:rPr>
        <w:t>l</w:t>
      </w:r>
      <w:r w:rsidR="009B35F6" w:rsidRPr="009B35F6">
        <w:rPr>
          <w:rFonts w:asciiTheme="majorHAnsi" w:hAnsiTheme="majorHAnsi" w:cstheme="majorHAnsi"/>
        </w:rPr>
        <w:t xml:space="preserve">'Union </w:t>
      </w:r>
      <w:r w:rsidR="009B35F6">
        <w:rPr>
          <w:rFonts w:asciiTheme="majorHAnsi" w:hAnsiTheme="majorHAnsi" w:cstheme="majorHAnsi"/>
        </w:rPr>
        <w:t>I</w:t>
      </w:r>
      <w:r w:rsidR="009B35F6" w:rsidRPr="009B35F6">
        <w:rPr>
          <w:rFonts w:asciiTheme="majorHAnsi" w:hAnsiTheme="majorHAnsi" w:cstheme="majorHAnsi"/>
        </w:rPr>
        <w:t xml:space="preserve">nternationale pour la </w:t>
      </w:r>
      <w:r w:rsidR="009B35F6">
        <w:rPr>
          <w:rFonts w:asciiTheme="majorHAnsi" w:hAnsiTheme="majorHAnsi" w:cstheme="majorHAnsi"/>
        </w:rPr>
        <w:t>C</w:t>
      </w:r>
      <w:r w:rsidR="009B35F6" w:rsidRPr="009B35F6">
        <w:rPr>
          <w:rFonts w:asciiTheme="majorHAnsi" w:hAnsiTheme="majorHAnsi" w:cstheme="majorHAnsi"/>
        </w:rPr>
        <w:t xml:space="preserve">onservation de la </w:t>
      </w:r>
      <w:r w:rsidR="009B35F6">
        <w:rPr>
          <w:rFonts w:asciiTheme="majorHAnsi" w:hAnsiTheme="majorHAnsi" w:cstheme="majorHAnsi"/>
        </w:rPr>
        <w:t>N</w:t>
      </w:r>
      <w:r w:rsidR="009B35F6" w:rsidRPr="009B35F6">
        <w:rPr>
          <w:rFonts w:asciiTheme="majorHAnsi" w:hAnsiTheme="majorHAnsi" w:cstheme="majorHAnsi"/>
        </w:rPr>
        <w:t xml:space="preserve">ature (UICN) </w:t>
      </w:r>
      <w:r w:rsidR="009B35F6">
        <w:rPr>
          <w:rFonts w:asciiTheme="majorHAnsi" w:hAnsiTheme="majorHAnsi" w:cstheme="majorHAnsi"/>
        </w:rPr>
        <w:t xml:space="preserve">a </w:t>
      </w:r>
      <w:r w:rsidR="00600478">
        <w:rPr>
          <w:rFonts w:asciiTheme="majorHAnsi" w:hAnsiTheme="majorHAnsi" w:cstheme="majorHAnsi"/>
        </w:rPr>
        <w:t>classé</w:t>
      </w:r>
      <w:r w:rsidR="009B35F6">
        <w:rPr>
          <w:rFonts w:asciiTheme="majorHAnsi" w:hAnsiTheme="majorHAnsi" w:cstheme="majorHAnsi"/>
        </w:rPr>
        <w:t xml:space="preserve"> le</w:t>
      </w:r>
      <w:r w:rsidR="00263666">
        <w:rPr>
          <w:rFonts w:asciiTheme="majorHAnsi" w:hAnsiTheme="majorHAnsi" w:cstheme="majorHAnsi"/>
        </w:rPr>
        <w:t xml:space="preserve"> brochet aquitain </w:t>
      </w:r>
      <w:r w:rsidR="00C07797" w:rsidRPr="00371D6B">
        <w:rPr>
          <w:rFonts w:asciiTheme="majorHAnsi" w:hAnsiTheme="majorHAnsi" w:cstheme="majorHAnsi"/>
        </w:rPr>
        <w:t xml:space="preserve">comme </w:t>
      </w:r>
      <w:r w:rsidR="009B35F6">
        <w:rPr>
          <w:rFonts w:asciiTheme="majorHAnsi" w:hAnsiTheme="majorHAnsi" w:cstheme="majorHAnsi"/>
        </w:rPr>
        <w:t xml:space="preserve">espèce </w:t>
      </w:r>
      <w:r w:rsidR="00C07797" w:rsidRPr="00371D6B">
        <w:rPr>
          <w:rFonts w:asciiTheme="majorHAnsi" w:hAnsiTheme="majorHAnsi" w:cstheme="majorHAnsi"/>
        </w:rPr>
        <w:t xml:space="preserve">Vulnérable </w:t>
      </w:r>
      <w:r w:rsidR="00024166" w:rsidRPr="00371D6B">
        <w:rPr>
          <w:rFonts w:asciiTheme="majorHAnsi" w:hAnsiTheme="majorHAnsi" w:cstheme="majorHAnsi"/>
        </w:rPr>
        <w:t>dans</w:t>
      </w:r>
      <w:r w:rsidR="00C07797" w:rsidRPr="00371D6B">
        <w:rPr>
          <w:rFonts w:asciiTheme="majorHAnsi" w:hAnsiTheme="majorHAnsi" w:cstheme="majorHAnsi"/>
        </w:rPr>
        <w:t xml:space="preserve"> la dernière Liste Rouge des poissons d’eau douce de France métropolitaine. </w:t>
      </w:r>
      <w:r w:rsidR="00371D6B" w:rsidRPr="00371D6B">
        <w:rPr>
          <w:rFonts w:asciiTheme="majorHAnsi" w:hAnsiTheme="majorHAnsi" w:cstheme="majorHAnsi"/>
        </w:rPr>
        <w:t>Dans le rapport de la stratégie régionale pour la biodiversité Nouvelle-Aquitaine, il est mentionné que le brochet aquitain est pour la région une espèce emblématique et que la responsabilité de sa conservation revient donc totalement ou fortement à la région</w:t>
      </w:r>
      <w:r w:rsidR="00371D6B">
        <w:rPr>
          <w:rFonts w:asciiTheme="majorHAnsi" w:hAnsiTheme="majorHAnsi" w:cstheme="majorHAnsi"/>
        </w:rPr>
        <w:t xml:space="preserve">. </w:t>
      </w:r>
      <w:r w:rsidR="00A75C9D" w:rsidRPr="00371D6B">
        <w:rPr>
          <w:rFonts w:asciiTheme="majorHAnsi" w:hAnsiTheme="majorHAnsi" w:cstheme="majorHAnsi"/>
        </w:rPr>
        <w:t>Ainsi cette espèce nécessite des mesures de gestion et de conservation adaptées. Or on ne connait que très peu de chose sur sa biologie</w:t>
      </w:r>
      <w:r w:rsidR="006663F5">
        <w:rPr>
          <w:rFonts w:asciiTheme="majorHAnsi" w:hAnsiTheme="majorHAnsi" w:cstheme="majorHAnsi"/>
        </w:rPr>
        <w:t>, s</w:t>
      </w:r>
      <w:r w:rsidR="00A75C9D" w:rsidRPr="00371D6B">
        <w:rPr>
          <w:rFonts w:asciiTheme="majorHAnsi" w:hAnsiTheme="majorHAnsi" w:cstheme="majorHAnsi"/>
        </w:rPr>
        <w:t>on écologie</w:t>
      </w:r>
      <w:r w:rsidR="006663F5">
        <w:rPr>
          <w:rFonts w:asciiTheme="majorHAnsi" w:hAnsiTheme="majorHAnsi" w:cstheme="majorHAnsi"/>
        </w:rPr>
        <w:t xml:space="preserve"> </w:t>
      </w:r>
      <w:r w:rsidR="00371D6B">
        <w:rPr>
          <w:rFonts w:asciiTheme="majorHAnsi" w:hAnsiTheme="majorHAnsi" w:cstheme="majorHAnsi"/>
        </w:rPr>
        <w:t>ainsi que sur</w:t>
      </w:r>
      <w:r w:rsidR="006663F5">
        <w:rPr>
          <w:rFonts w:asciiTheme="majorHAnsi" w:hAnsiTheme="majorHAnsi" w:cstheme="majorHAnsi"/>
        </w:rPr>
        <w:t xml:space="preserve"> son histoire évolutive</w:t>
      </w:r>
      <w:r w:rsidR="00A75C9D" w:rsidRPr="00371D6B">
        <w:rPr>
          <w:rFonts w:asciiTheme="majorHAnsi" w:hAnsiTheme="majorHAnsi" w:cstheme="majorHAnsi"/>
        </w:rPr>
        <w:t>.</w:t>
      </w:r>
    </w:p>
    <w:p w14:paraId="52BDEECF" w14:textId="77777777" w:rsidR="00A75C9D" w:rsidRPr="00371D6B" w:rsidRDefault="00A75C9D" w:rsidP="00C07797">
      <w:pPr>
        <w:jc w:val="both"/>
        <w:rPr>
          <w:rFonts w:asciiTheme="majorHAnsi" w:hAnsiTheme="majorHAnsi" w:cstheme="majorHAnsi"/>
        </w:rPr>
      </w:pPr>
    </w:p>
    <w:p w14:paraId="5B7F570F" w14:textId="77777777" w:rsidR="00A75C9D" w:rsidRPr="00371D6B" w:rsidRDefault="00A75C9D" w:rsidP="00C07797">
      <w:pPr>
        <w:jc w:val="both"/>
        <w:rPr>
          <w:rFonts w:asciiTheme="majorHAnsi" w:hAnsiTheme="majorHAnsi" w:cstheme="majorHAnsi"/>
        </w:rPr>
      </w:pPr>
      <w:r w:rsidRPr="00371D6B">
        <w:rPr>
          <w:rFonts w:asciiTheme="majorHAnsi" w:hAnsiTheme="majorHAnsi" w:cstheme="majorHAnsi"/>
        </w:rPr>
        <w:t xml:space="preserve">Le brochet </w:t>
      </w:r>
      <w:r w:rsidR="00024166" w:rsidRPr="00371D6B">
        <w:rPr>
          <w:rFonts w:asciiTheme="majorHAnsi" w:hAnsiTheme="majorHAnsi" w:cstheme="majorHAnsi"/>
        </w:rPr>
        <w:t>(</w:t>
      </w:r>
      <w:proofErr w:type="spellStart"/>
      <w:r w:rsidRPr="00371D6B">
        <w:rPr>
          <w:rFonts w:asciiTheme="majorHAnsi" w:hAnsiTheme="majorHAnsi" w:cstheme="majorHAnsi"/>
          <w:i/>
        </w:rPr>
        <w:t>Esox</w:t>
      </w:r>
      <w:proofErr w:type="spellEnd"/>
      <w:r w:rsidRPr="00371D6B">
        <w:rPr>
          <w:rFonts w:asciiTheme="majorHAnsi" w:hAnsiTheme="majorHAnsi" w:cstheme="majorHAnsi"/>
        </w:rPr>
        <w:t xml:space="preserve"> </w:t>
      </w:r>
      <w:proofErr w:type="spellStart"/>
      <w:r w:rsidRPr="00371D6B">
        <w:rPr>
          <w:rFonts w:asciiTheme="majorHAnsi" w:hAnsiTheme="majorHAnsi" w:cstheme="majorHAnsi"/>
        </w:rPr>
        <w:t>spp</w:t>
      </w:r>
      <w:proofErr w:type="spellEnd"/>
      <w:r w:rsidR="00024166" w:rsidRPr="00371D6B">
        <w:rPr>
          <w:rFonts w:asciiTheme="majorHAnsi" w:hAnsiTheme="majorHAnsi" w:cstheme="majorHAnsi"/>
        </w:rPr>
        <w:t>.)</w:t>
      </w:r>
      <w:r w:rsidRPr="00371D6B">
        <w:rPr>
          <w:rFonts w:asciiTheme="majorHAnsi" w:hAnsiTheme="majorHAnsi" w:cstheme="majorHAnsi"/>
        </w:rPr>
        <w:t xml:space="preserve"> est également considéré comme l’espèce phare des poissons d’eau douce de France métropolitaine avec la truite. Il est depuis plusieurs siècle</w:t>
      </w:r>
      <w:r w:rsidR="000174DF" w:rsidRPr="00371D6B">
        <w:rPr>
          <w:rFonts w:asciiTheme="majorHAnsi" w:hAnsiTheme="majorHAnsi" w:cstheme="majorHAnsi"/>
        </w:rPr>
        <w:t>s</w:t>
      </w:r>
      <w:r w:rsidRPr="00371D6B">
        <w:rPr>
          <w:rFonts w:asciiTheme="majorHAnsi" w:hAnsiTheme="majorHAnsi" w:cstheme="majorHAnsi"/>
        </w:rPr>
        <w:t xml:space="preserve"> l’espèce de carnassier la plus </w:t>
      </w:r>
      <w:r w:rsidR="000174DF" w:rsidRPr="00371D6B">
        <w:rPr>
          <w:rFonts w:asciiTheme="majorHAnsi" w:hAnsiTheme="majorHAnsi" w:cstheme="majorHAnsi"/>
        </w:rPr>
        <w:t>prisée pour la pêche récréative. Lagardère (2020) rapporte les techniques de pêche traditionnelles du brochet (aquitain) dans les Landes depuis le XVIIème siècle : au collet, au foène, à la nasse, au filet et au vif. Des données archéologiques dans le Sud-Ouest ont mis en évidence des gravures et des peintures rupestres désignant des brochets (</w:t>
      </w:r>
      <w:r w:rsidR="00371D6B">
        <w:rPr>
          <w:rFonts w:asciiTheme="majorHAnsi" w:hAnsiTheme="majorHAnsi" w:cstheme="majorHAnsi"/>
        </w:rPr>
        <w:t>Citerne, 2003)</w:t>
      </w:r>
      <w:r w:rsidR="000174DF" w:rsidRPr="00371D6B">
        <w:rPr>
          <w:rFonts w:asciiTheme="majorHAnsi" w:hAnsiTheme="majorHAnsi" w:cstheme="majorHAnsi"/>
        </w:rPr>
        <w:t>.</w:t>
      </w:r>
    </w:p>
    <w:p w14:paraId="3F3BCED0" w14:textId="77777777" w:rsidR="00BB60EF" w:rsidRPr="00371D6B" w:rsidRDefault="00BB60EF" w:rsidP="00C07797">
      <w:pPr>
        <w:jc w:val="both"/>
        <w:rPr>
          <w:rFonts w:asciiTheme="majorHAnsi" w:hAnsiTheme="majorHAnsi" w:cstheme="majorHAnsi"/>
        </w:rPr>
      </w:pPr>
    </w:p>
    <w:p w14:paraId="7479DEC5" w14:textId="77777777" w:rsidR="00BB60EF" w:rsidRPr="00371D6B" w:rsidRDefault="00BB60EF" w:rsidP="00C07797">
      <w:pPr>
        <w:jc w:val="both"/>
        <w:rPr>
          <w:rFonts w:asciiTheme="majorHAnsi" w:hAnsiTheme="majorHAnsi" w:cstheme="majorHAnsi"/>
        </w:rPr>
      </w:pPr>
      <w:r w:rsidRPr="00371D6B">
        <w:rPr>
          <w:rFonts w:asciiTheme="majorHAnsi" w:hAnsiTheme="majorHAnsi" w:cstheme="majorHAnsi"/>
        </w:rPr>
        <w:t>Le brochet aquitain peut par conséquent être considéré comme une espèce patrimoniale</w:t>
      </w:r>
      <w:r w:rsidR="006663F5">
        <w:rPr>
          <w:rFonts w:asciiTheme="majorHAnsi" w:hAnsiTheme="majorHAnsi" w:cstheme="majorHAnsi"/>
        </w:rPr>
        <w:t xml:space="preserve"> naturelle</w:t>
      </w:r>
      <w:r w:rsidR="00024166" w:rsidRPr="00371D6B">
        <w:rPr>
          <w:rFonts w:asciiTheme="majorHAnsi" w:hAnsiTheme="majorHAnsi" w:cstheme="majorHAnsi"/>
        </w:rPr>
        <w:t>,</w:t>
      </w:r>
      <w:r w:rsidRPr="00371D6B">
        <w:rPr>
          <w:rFonts w:asciiTheme="majorHAnsi" w:hAnsiTheme="majorHAnsi" w:cstheme="majorHAnsi"/>
        </w:rPr>
        <w:t xml:space="preserve"> essentiellement présente en Nouvelle-Aquitaine. Or, </w:t>
      </w:r>
      <w:r w:rsidR="00371D6B">
        <w:rPr>
          <w:rFonts w:asciiTheme="majorHAnsi" w:hAnsiTheme="majorHAnsi" w:cstheme="majorHAnsi"/>
        </w:rPr>
        <w:t>les gravures, les</w:t>
      </w:r>
      <w:r w:rsidRPr="00371D6B">
        <w:rPr>
          <w:rFonts w:asciiTheme="majorHAnsi" w:hAnsiTheme="majorHAnsi" w:cstheme="majorHAnsi"/>
        </w:rPr>
        <w:t xml:space="preserve"> peintures rupestres </w:t>
      </w:r>
      <w:r w:rsidR="00371D6B">
        <w:rPr>
          <w:rFonts w:asciiTheme="majorHAnsi" w:hAnsiTheme="majorHAnsi" w:cstheme="majorHAnsi"/>
        </w:rPr>
        <w:t>et les pièces ostéologique</w:t>
      </w:r>
      <w:r w:rsidR="000605F4">
        <w:rPr>
          <w:rFonts w:asciiTheme="majorHAnsi" w:hAnsiTheme="majorHAnsi" w:cstheme="majorHAnsi"/>
        </w:rPr>
        <w:t>s</w:t>
      </w:r>
      <w:r w:rsidR="00371D6B">
        <w:rPr>
          <w:rFonts w:asciiTheme="majorHAnsi" w:hAnsiTheme="majorHAnsi" w:cstheme="majorHAnsi"/>
        </w:rPr>
        <w:t xml:space="preserve"> </w:t>
      </w:r>
      <w:r w:rsidRPr="00371D6B">
        <w:rPr>
          <w:rFonts w:asciiTheme="majorHAnsi" w:hAnsiTheme="majorHAnsi" w:cstheme="majorHAnsi"/>
        </w:rPr>
        <w:t>d</w:t>
      </w:r>
      <w:r w:rsidR="000605F4">
        <w:rPr>
          <w:rFonts w:asciiTheme="majorHAnsi" w:hAnsiTheme="majorHAnsi" w:cstheme="majorHAnsi"/>
        </w:rPr>
        <w:t>u</w:t>
      </w:r>
      <w:r w:rsidRPr="00371D6B">
        <w:rPr>
          <w:rFonts w:asciiTheme="majorHAnsi" w:hAnsiTheme="majorHAnsi" w:cstheme="majorHAnsi"/>
        </w:rPr>
        <w:t xml:space="preserve"> brochet (a priori aquitain)</w:t>
      </w:r>
      <w:r w:rsidR="000605F4">
        <w:rPr>
          <w:rFonts w:asciiTheme="majorHAnsi" w:hAnsiTheme="majorHAnsi" w:cstheme="majorHAnsi"/>
        </w:rPr>
        <w:t xml:space="preserve"> viennent</w:t>
      </w:r>
      <w:r w:rsidRPr="00371D6B">
        <w:rPr>
          <w:rFonts w:asciiTheme="majorHAnsi" w:hAnsiTheme="majorHAnsi" w:cstheme="majorHAnsi"/>
        </w:rPr>
        <w:t xml:space="preserve"> </w:t>
      </w:r>
      <w:r w:rsidR="000605F4">
        <w:rPr>
          <w:rFonts w:asciiTheme="majorHAnsi" w:hAnsiTheme="majorHAnsi" w:cstheme="majorHAnsi"/>
        </w:rPr>
        <w:t>pour certaines d’entre elles de</w:t>
      </w:r>
      <w:r w:rsidRPr="00371D6B">
        <w:rPr>
          <w:rFonts w:asciiTheme="majorHAnsi" w:hAnsiTheme="majorHAnsi" w:cstheme="majorHAnsi"/>
        </w:rPr>
        <w:t xml:space="preserve"> Corrèze, </w:t>
      </w:r>
      <w:r w:rsidR="000605F4">
        <w:rPr>
          <w:rFonts w:asciiTheme="majorHAnsi" w:hAnsiTheme="majorHAnsi" w:cstheme="majorHAnsi"/>
        </w:rPr>
        <w:t>de</w:t>
      </w:r>
      <w:r w:rsidRPr="00371D6B">
        <w:rPr>
          <w:rFonts w:asciiTheme="majorHAnsi" w:hAnsiTheme="majorHAnsi" w:cstheme="majorHAnsi"/>
        </w:rPr>
        <w:t xml:space="preserve"> Dordogne, </w:t>
      </w:r>
      <w:r w:rsidR="000605F4">
        <w:rPr>
          <w:rFonts w:asciiTheme="majorHAnsi" w:hAnsiTheme="majorHAnsi" w:cstheme="majorHAnsi"/>
        </w:rPr>
        <w:t>du</w:t>
      </w:r>
      <w:r w:rsidRPr="00371D6B">
        <w:rPr>
          <w:rFonts w:asciiTheme="majorHAnsi" w:hAnsiTheme="majorHAnsi" w:cstheme="majorHAnsi"/>
        </w:rPr>
        <w:t xml:space="preserve"> Tarn et </w:t>
      </w:r>
      <w:r w:rsidR="000605F4">
        <w:rPr>
          <w:rFonts w:asciiTheme="majorHAnsi" w:hAnsiTheme="majorHAnsi" w:cstheme="majorHAnsi"/>
        </w:rPr>
        <w:t>de l’</w:t>
      </w:r>
      <w:r w:rsidRPr="00371D6B">
        <w:rPr>
          <w:rFonts w:asciiTheme="majorHAnsi" w:hAnsiTheme="majorHAnsi" w:cstheme="majorHAnsi"/>
        </w:rPr>
        <w:t>Ariège (</w:t>
      </w:r>
      <w:proofErr w:type="spellStart"/>
      <w:r w:rsidR="000605F4">
        <w:rPr>
          <w:rFonts w:asciiTheme="majorHAnsi" w:hAnsiTheme="majorHAnsi" w:cstheme="majorHAnsi"/>
        </w:rPr>
        <w:t>Cheynier</w:t>
      </w:r>
      <w:proofErr w:type="spellEnd"/>
      <w:r w:rsidR="000605F4">
        <w:rPr>
          <w:rFonts w:asciiTheme="majorHAnsi" w:hAnsiTheme="majorHAnsi" w:cstheme="majorHAnsi"/>
        </w:rPr>
        <w:t xml:space="preserve">, 1965 ; </w:t>
      </w:r>
      <w:proofErr w:type="spellStart"/>
      <w:r w:rsidR="000605F4">
        <w:rPr>
          <w:rFonts w:asciiTheme="majorHAnsi" w:hAnsiTheme="majorHAnsi" w:cstheme="majorHAnsi"/>
        </w:rPr>
        <w:t>Dams</w:t>
      </w:r>
      <w:proofErr w:type="spellEnd"/>
      <w:r w:rsidR="000605F4">
        <w:rPr>
          <w:rFonts w:asciiTheme="majorHAnsi" w:hAnsiTheme="majorHAnsi" w:cstheme="majorHAnsi"/>
        </w:rPr>
        <w:t xml:space="preserve">, 1987 ; Citerne, 2003 ; Langlais et </w:t>
      </w:r>
      <w:proofErr w:type="spellStart"/>
      <w:r w:rsidR="000605F4">
        <w:rPr>
          <w:rFonts w:asciiTheme="majorHAnsi" w:hAnsiTheme="majorHAnsi" w:cstheme="majorHAnsi"/>
        </w:rPr>
        <w:t>Laroulandie</w:t>
      </w:r>
      <w:proofErr w:type="spellEnd"/>
      <w:r w:rsidR="000605F4">
        <w:rPr>
          <w:rFonts w:asciiTheme="majorHAnsi" w:hAnsiTheme="majorHAnsi" w:cstheme="majorHAnsi"/>
        </w:rPr>
        <w:t>, 2021</w:t>
      </w:r>
      <w:r w:rsidRPr="00371D6B">
        <w:rPr>
          <w:rFonts w:asciiTheme="majorHAnsi" w:hAnsiTheme="majorHAnsi" w:cstheme="majorHAnsi"/>
        </w:rPr>
        <w:t xml:space="preserve">). Ce qui laisse supposer que le brochet aquitain avait une aire de répartition bien plus étendue </w:t>
      </w:r>
      <w:r w:rsidR="000605F4">
        <w:rPr>
          <w:rFonts w:asciiTheme="majorHAnsi" w:hAnsiTheme="majorHAnsi" w:cstheme="majorHAnsi"/>
        </w:rPr>
        <w:t xml:space="preserve">à cette époque </w:t>
      </w:r>
      <w:r w:rsidRPr="00371D6B">
        <w:rPr>
          <w:rFonts w:asciiTheme="majorHAnsi" w:hAnsiTheme="majorHAnsi" w:cstheme="majorHAnsi"/>
        </w:rPr>
        <w:t xml:space="preserve">qu’actuellement, notamment sur </w:t>
      </w:r>
      <w:r w:rsidR="000605F4">
        <w:rPr>
          <w:rFonts w:asciiTheme="majorHAnsi" w:hAnsiTheme="majorHAnsi" w:cstheme="majorHAnsi"/>
        </w:rPr>
        <w:t xml:space="preserve">l’intégralité du bassin de la Garonne alors que </w:t>
      </w:r>
      <w:r w:rsidRPr="00371D6B">
        <w:rPr>
          <w:rFonts w:asciiTheme="majorHAnsi" w:hAnsiTheme="majorHAnsi" w:cstheme="majorHAnsi"/>
        </w:rPr>
        <w:t>seules des populations relictuelles sont connues sur les affluents landais.</w:t>
      </w:r>
      <w:r w:rsidR="003C4B3A" w:rsidRPr="00371D6B">
        <w:rPr>
          <w:rFonts w:asciiTheme="majorHAnsi" w:hAnsiTheme="majorHAnsi" w:cstheme="majorHAnsi"/>
        </w:rPr>
        <w:t xml:space="preserve"> Ainsi</w:t>
      </w:r>
      <w:r w:rsidR="00024166" w:rsidRPr="00371D6B">
        <w:rPr>
          <w:rFonts w:asciiTheme="majorHAnsi" w:hAnsiTheme="majorHAnsi" w:cstheme="majorHAnsi"/>
        </w:rPr>
        <w:t>, tant</w:t>
      </w:r>
      <w:r w:rsidR="003C4B3A" w:rsidRPr="00371D6B">
        <w:rPr>
          <w:rFonts w:asciiTheme="majorHAnsi" w:hAnsiTheme="majorHAnsi" w:cstheme="majorHAnsi"/>
        </w:rPr>
        <w:t xml:space="preserve"> l’art rupestre</w:t>
      </w:r>
      <w:r w:rsidR="00024166" w:rsidRPr="00371D6B">
        <w:rPr>
          <w:rFonts w:asciiTheme="majorHAnsi" w:hAnsiTheme="majorHAnsi" w:cstheme="majorHAnsi"/>
        </w:rPr>
        <w:t xml:space="preserve"> que le</w:t>
      </w:r>
      <w:r w:rsidR="003C4B3A" w:rsidRPr="00371D6B">
        <w:rPr>
          <w:rFonts w:asciiTheme="majorHAnsi" w:hAnsiTheme="majorHAnsi" w:cstheme="majorHAnsi"/>
        </w:rPr>
        <w:t xml:space="preserve"> matériel </w:t>
      </w:r>
      <w:proofErr w:type="spellStart"/>
      <w:r w:rsidR="003C4B3A" w:rsidRPr="00371D6B">
        <w:rPr>
          <w:rFonts w:asciiTheme="majorHAnsi" w:hAnsiTheme="majorHAnsi" w:cstheme="majorHAnsi"/>
        </w:rPr>
        <w:t>archéo</w:t>
      </w:r>
      <w:proofErr w:type="spellEnd"/>
      <w:r w:rsidR="00024166" w:rsidRPr="00371D6B">
        <w:rPr>
          <w:rFonts w:asciiTheme="majorHAnsi" w:hAnsiTheme="majorHAnsi" w:cstheme="majorHAnsi"/>
        </w:rPr>
        <w:t>-</w:t>
      </w:r>
      <w:r w:rsidR="003C4B3A" w:rsidRPr="00371D6B">
        <w:rPr>
          <w:rFonts w:asciiTheme="majorHAnsi" w:hAnsiTheme="majorHAnsi" w:cstheme="majorHAnsi"/>
        </w:rPr>
        <w:t>ichtyologique, peu</w:t>
      </w:r>
      <w:r w:rsidR="00024166" w:rsidRPr="00371D6B">
        <w:rPr>
          <w:rFonts w:asciiTheme="majorHAnsi" w:hAnsiTheme="majorHAnsi" w:cstheme="majorHAnsi"/>
        </w:rPr>
        <w:t>ven</w:t>
      </w:r>
      <w:r w:rsidR="003C4B3A" w:rsidRPr="00371D6B">
        <w:rPr>
          <w:rFonts w:asciiTheme="majorHAnsi" w:hAnsiTheme="majorHAnsi" w:cstheme="majorHAnsi"/>
        </w:rPr>
        <w:t>t nous apporter des éléments pour mieux comprendre l’état des populations de l’espèce au Magdalénien comme on peut le faire sur les œuvres d’art de l’antiquité et de la Renaissance sur les poissons méditerranéens (</w:t>
      </w:r>
      <w:proofErr w:type="spellStart"/>
      <w:r w:rsidR="003C4B3A" w:rsidRPr="00371D6B">
        <w:rPr>
          <w:rFonts w:asciiTheme="majorHAnsi" w:hAnsiTheme="majorHAnsi" w:cstheme="majorHAnsi"/>
        </w:rPr>
        <w:t>Tribot</w:t>
      </w:r>
      <w:proofErr w:type="spellEnd"/>
      <w:r w:rsidR="003C4B3A" w:rsidRPr="00371D6B">
        <w:rPr>
          <w:rFonts w:asciiTheme="majorHAnsi" w:hAnsiTheme="majorHAnsi" w:cstheme="majorHAnsi"/>
        </w:rPr>
        <w:t xml:space="preserve"> et al., 2021). </w:t>
      </w:r>
    </w:p>
    <w:p w14:paraId="02642A46" w14:textId="77777777" w:rsidR="00BB60EF" w:rsidRPr="00371D6B" w:rsidRDefault="00BB60EF" w:rsidP="00C07797">
      <w:pPr>
        <w:jc w:val="both"/>
        <w:rPr>
          <w:rFonts w:asciiTheme="majorHAnsi" w:hAnsiTheme="majorHAnsi" w:cstheme="majorHAnsi"/>
        </w:rPr>
      </w:pPr>
    </w:p>
    <w:p w14:paraId="57B678E6" w14:textId="77777777" w:rsidR="00024166" w:rsidRPr="00371D6B" w:rsidRDefault="00024166" w:rsidP="00C07797">
      <w:pPr>
        <w:jc w:val="both"/>
        <w:rPr>
          <w:rFonts w:asciiTheme="majorHAnsi" w:hAnsiTheme="majorHAnsi" w:cstheme="majorHAnsi"/>
        </w:rPr>
      </w:pPr>
      <w:r w:rsidRPr="00371D6B">
        <w:rPr>
          <w:rFonts w:asciiTheme="majorHAnsi" w:hAnsiTheme="majorHAnsi" w:cstheme="majorHAnsi"/>
        </w:rPr>
        <w:t>Quelles sont les raisons</w:t>
      </w:r>
      <w:r w:rsidR="003C4B3A" w:rsidRPr="00371D6B">
        <w:rPr>
          <w:rFonts w:asciiTheme="majorHAnsi" w:hAnsiTheme="majorHAnsi" w:cstheme="majorHAnsi"/>
        </w:rPr>
        <w:t xml:space="preserve"> qui pourrai</w:t>
      </w:r>
      <w:r w:rsidRPr="00371D6B">
        <w:rPr>
          <w:rFonts w:asciiTheme="majorHAnsi" w:hAnsiTheme="majorHAnsi" w:cstheme="majorHAnsi"/>
        </w:rPr>
        <w:t>en</w:t>
      </w:r>
      <w:r w:rsidR="003C4B3A" w:rsidRPr="00371D6B">
        <w:rPr>
          <w:rFonts w:asciiTheme="majorHAnsi" w:hAnsiTheme="majorHAnsi" w:cstheme="majorHAnsi"/>
        </w:rPr>
        <w:t>t expliquer une telle régression</w:t>
      </w:r>
      <w:r w:rsidRPr="00371D6B">
        <w:rPr>
          <w:rFonts w:asciiTheme="majorHAnsi" w:hAnsiTheme="majorHAnsi" w:cstheme="majorHAnsi"/>
        </w:rPr>
        <w:t xml:space="preserve"> ?</w:t>
      </w:r>
    </w:p>
    <w:p w14:paraId="0E48F59D" w14:textId="77777777" w:rsidR="00024166" w:rsidRPr="00371D6B" w:rsidRDefault="00024166" w:rsidP="00C07797">
      <w:pPr>
        <w:jc w:val="both"/>
        <w:rPr>
          <w:rFonts w:asciiTheme="majorHAnsi" w:hAnsiTheme="majorHAnsi" w:cstheme="majorHAnsi"/>
        </w:rPr>
      </w:pPr>
    </w:p>
    <w:p w14:paraId="20033B4A" w14:textId="77777777" w:rsidR="00BB60EF" w:rsidRPr="00371D6B" w:rsidRDefault="00024166" w:rsidP="00C07797">
      <w:pPr>
        <w:numPr>
          <w:ins w:id="2" w:author="       " w:date="2023-01-22T11:36:00Z"/>
        </w:numPr>
        <w:jc w:val="both"/>
        <w:rPr>
          <w:rFonts w:asciiTheme="majorHAnsi" w:hAnsiTheme="majorHAnsi" w:cstheme="majorHAnsi"/>
        </w:rPr>
      </w:pPr>
      <w:r w:rsidRPr="00371D6B">
        <w:rPr>
          <w:rFonts w:asciiTheme="majorHAnsi" w:hAnsiTheme="majorHAnsi" w:cstheme="majorHAnsi"/>
        </w:rPr>
        <w:t xml:space="preserve">Nous nous proposons d'y répondre par une approche </w:t>
      </w:r>
      <w:r w:rsidR="003C4B3A" w:rsidRPr="00371D6B">
        <w:rPr>
          <w:rFonts w:asciiTheme="majorHAnsi" w:hAnsiTheme="majorHAnsi" w:cstheme="majorHAnsi"/>
        </w:rPr>
        <w:t>pluridisciplinaire.</w:t>
      </w:r>
    </w:p>
    <w:p w14:paraId="370642A7" w14:textId="77777777" w:rsidR="009718CD" w:rsidRDefault="009718CD" w:rsidP="00C07797">
      <w:pPr>
        <w:jc w:val="both"/>
        <w:rPr>
          <w:rFonts w:asciiTheme="majorHAnsi" w:hAnsiTheme="majorHAnsi" w:cstheme="majorHAnsi"/>
        </w:rPr>
      </w:pPr>
    </w:p>
    <w:p w14:paraId="0637C010" w14:textId="77777777" w:rsidR="003C4B3A" w:rsidRPr="00371D6B" w:rsidRDefault="003C4B3A" w:rsidP="00C07797">
      <w:pPr>
        <w:jc w:val="both"/>
        <w:rPr>
          <w:rFonts w:asciiTheme="majorHAnsi" w:hAnsiTheme="majorHAnsi" w:cstheme="majorHAnsi"/>
        </w:rPr>
      </w:pPr>
      <w:r w:rsidRPr="00371D6B">
        <w:rPr>
          <w:rFonts w:asciiTheme="majorHAnsi" w:hAnsiTheme="majorHAnsi" w:cstheme="majorHAnsi"/>
        </w:rPr>
        <w:t>En premier lieu, nous caractériser</w:t>
      </w:r>
      <w:r w:rsidR="00024166" w:rsidRPr="00371D6B">
        <w:rPr>
          <w:rFonts w:asciiTheme="majorHAnsi" w:hAnsiTheme="majorHAnsi" w:cstheme="majorHAnsi"/>
        </w:rPr>
        <w:t>ons</w:t>
      </w:r>
      <w:r w:rsidRPr="00371D6B">
        <w:rPr>
          <w:rFonts w:asciiTheme="majorHAnsi" w:hAnsiTheme="majorHAnsi" w:cstheme="majorHAnsi"/>
        </w:rPr>
        <w:t xml:space="preserve"> l’état des populations de brochet du Sud-Ouest de la France d</w:t>
      </w:r>
      <w:r w:rsidR="00024166" w:rsidRPr="00371D6B">
        <w:rPr>
          <w:rFonts w:asciiTheme="majorHAnsi" w:hAnsiTheme="majorHAnsi" w:cstheme="majorHAnsi"/>
        </w:rPr>
        <w:t>epuis</w:t>
      </w:r>
      <w:r w:rsidRPr="00371D6B">
        <w:rPr>
          <w:rFonts w:asciiTheme="majorHAnsi" w:hAnsiTheme="majorHAnsi" w:cstheme="majorHAnsi"/>
        </w:rPr>
        <w:t xml:space="preserve"> le Magdalénien</w:t>
      </w:r>
      <w:r w:rsidR="00024166" w:rsidRPr="00371D6B">
        <w:rPr>
          <w:rFonts w:asciiTheme="majorHAnsi" w:hAnsiTheme="majorHAnsi" w:cstheme="majorHAnsi"/>
        </w:rPr>
        <w:t xml:space="preserve"> par un</w:t>
      </w:r>
      <w:r w:rsidR="00EE2B73">
        <w:rPr>
          <w:rFonts w:asciiTheme="majorHAnsi" w:hAnsiTheme="majorHAnsi" w:cstheme="majorHAnsi"/>
        </w:rPr>
        <w:t xml:space="preserve">e approche </w:t>
      </w:r>
      <w:proofErr w:type="spellStart"/>
      <w:r w:rsidR="00EE2B73">
        <w:rPr>
          <w:rFonts w:asciiTheme="majorHAnsi" w:hAnsiTheme="majorHAnsi" w:cstheme="majorHAnsi"/>
        </w:rPr>
        <w:t>archéo</w:t>
      </w:r>
      <w:proofErr w:type="spellEnd"/>
      <w:r w:rsidR="00EE2B73">
        <w:rPr>
          <w:rFonts w:asciiTheme="majorHAnsi" w:hAnsiTheme="majorHAnsi" w:cstheme="majorHAnsi"/>
        </w:rPr>
        <w:t>-ichtyologique</w:t>
      </w:r>
      <w:r w:rsidRPr="00371D6B">
        <w:rPr>
          <w:rFonts w:asciiTheme="majorHAnsi" w:hAnsiTheme="majorHAnsi" w:cstheme="majorHAnsi"/>
        </w:rPr>
        <w:t>.</w:t>
      </w:r>
      <w:r w:rsidR="00EE2B73">
        <w:rPr>
          <w:rFonts w:asciiTheme="majorHAnsi" w:hAnsiTheme="majorHAnsi" w:cstheme="majorHAnsi"/>
        </w:rPr>
        <w:t xml:space="preserve"> Pour cela nous avons à disposition du matériel des sites de Troubat (</w:t>
      </w:r>
      <w:proofErr w:type="spellStart"/>
      <w:r w:rsidR="00EE2B73">
        <w:rPr>
          <w:rFonts w:asciiTheme="majorHAnsi" w:hAnsiTheme="majorHAnsi" w:cstheme="majorHAnsi"/>
        </w:rPr>
        <w:t>Baerez</w:t>
      </w:r>
      <w:proofErr w:type="spellEnd"/>
      <w:r w:rsidR="00EE2B73">
        <w:rPr>
          <w:rFonts w:asciiTheme="majorHAnsi" w:hAnsiTheme="majorHAnsi" w:cstheme="majorHAnsi"/>
        </w:rPr>
        <w:t xml:space="preserve">, </w:t>
      </w:r>
      <w:proofErr w:type="spellStart"/>
      <w:r w:rsidR="00EE2B73">
        <w:rPr>
          <w:rFonts w:asciiTheme="majorHAnsi" w:hAnsiTheme="majorHAnsi" w:cstheme="majorHAnsi"/>
        </w:rPr>
        <w:t>com</w:t>
      </w:r>
      <w:proofErr w:type="spellEnd"/>
      <w:r w:rsidR="00EE2B73">
        <w:rPr>
          <w:rFonts w:asciiTheme="majorHAnsi" w:hAnsiTheme="majorHAnsi" w:cstheme="majorHAnsi"/>
        </w:rPr>
        <w:t xml:space="preserve"> pers ; </w:t>
      </w:r>
      <w:proofErr w:type="spellStart"/>
      <w:r w:rsidR="00EE2B73">
        <w:rPr>
          <w:rFonts w:asciiTheme="majorHAnsi" w:hAnsiTheme="majorHAnsi" w:cstheme="majorHAnsi"/>
        </w:rPr>
        <w:t>Bourouilla</w:t>
      </w:r>
      <w:proofErr w:type="spellEnd"/>
      <w:r w:rsidR="00EE2B73">
        <w:rPr>
          <w:rFonts w:asciiTheme="majorHAnsi" w:hAnsiTheme="majorHAnsi" w:cstheme="majorHAnsi"/>
        </w:rPr>
        <w:t xml:space="preserve"> (</w:t>
      </w:r>
      <w:proofErr w:type="spellStart"/>
      <w:r w:rsidR="00EE2B73">
        <w:rPr>
          <w:rFonts w:asciiTheme="majorHAnsi" w:hAnsiTheme="majorHAnsi" w:cstheme="majorHAnsi"/>
        </w:rPr>
        <w:t>Dachary</w:t>
      </w:r>
      <w:proofErr w:type="spellEnd"/>
      <w:r w:rsidR="00EE2B73">
        <w:rPr>
          <w:rFonts w:asciiTheme="majorHAnsi" w:hAnsiTheme="majorHAnsi" w:cstheme="majorHAnsi"/>
        </w:rPr>
        <w:t xml:space="preserve">, 2013) et </w:t>
      </w:r>
      <w:proofErr w:type="spellStart"/>
      <w:r w:rsidR="00EE2B73">
        <w:rPr>
          <w:rFonts w:asciiTheme="majorHAnsi" w:hAnsiTheme="majorHAnsi" w:cstheme="majorHAnsi"/>
        </w:rPr>
        <w:t>Duruthy</w:t>
      </w:r>
      <w:proofErr w:type="spellEnd"/>
      <w:r w:rsidR="00EE2B73">
        <w:rPr>
          <w:rFonts w:asciiTheme="majorHAnsi" w:hAnsiTheme="majorHAnsi" w:cstheme="majorHAnsi"/>
        </w:rPr>
        <w:t xml:space="preserve"> (</w:t>
      </w:r>
      <w:proofErr w:type="spellStart"/>
      <w:r w:rsidR="00EE2B73">
        <w:rPr>
          <w:rFonts w:asciiTheme="majorHAnsi" w:hAnsiTheme="majorHAnsi" w:cstheme="majorHAnsi"/>
        </w:rPr>
        <w:t>Dachary</w:t>
      </w:r>
      <w:proofErr w:type="spellEnd"/>
      <w:r w:rsidR="00EE2B73">
        <w:rPr>
          <w:rFonts w:asciiTheme="majorHAnsi" w:hAnsiTheme="majorHAnsi" w:cstheme="majorHAnsi"/>
        </w:rPr>
        <w:t xml:space="preserve"> et </w:t>
      </w:r>
      <w:proofErr w:type="spellStart"/>
      <w:r w:rsidR="00EE2B73">
        <w:rPr>
          <w:rFonts w:asciiTheme="majorHAnsi" w:hAnsiTheme="majorHAnsi" w:cstheme="majorHAnsi"/>
        </w:rPr>
        <w:t>Plassard</w:t>
      </w:r>
      <w:proofErr w:type="spellEnd"/>
      <w:r w:rsidR="00EE2B73">
        <w:rPr>
          <w:rFonts w:asciiTheme="majorHAnsi" w:hAnsiTheme="majorHAnsi" w:cstheme="majorHAnsi"/>
        </w:rPr>
        <w:t>, 2021)</w:t>
      </w:r>
      <w:r w:rsidR="009718CD">
        <w:rPr>
          <w:rFonts w:asciiTheme="majorHAnsi" w:hAnsiTheme="majorHAnsi" w:cstheme="majorHAnsi"/>
        </w:rPr>
        <w:t xml:space="preserve">, en incluant également les données sur les peintures rupestres. Nous envisageons également une identification moléculaire des restes ostéologiques en collaboration avec le musée de l’homme. </w:t>
      </w:r>
    </w:p>
    <w:p w14:paraId="75E71389" w14:textId="77777777" w:rsidR="003C4B3A" w:rsidRPr="009718CD" w:rsidRDefault="003C4B3A" w:rsidP="00C07797">
      <w:pPr>
        <w:jc w:val="both"/>
        <w:rPr>
          <w:rFonts w:asciiTheme="majorHAnsi" w:hAnsiTheme="majorHAnsi" w:cstheme="majorHAnsi"/>
        </w:rPr>
      </w:pPr>
      <w:r w:rsidRPr="00371D6B">
        <w:rPr>
          <w:rFonts w:asciiTheme="majorHAnsi" w:hAnsiTheme="majorHAnsi" w:cstheme="majorHAnsi"/>
        </w:rPr>
        <w:t xml:space="preserve">Nous chercherons ensuite à comprendre la régression de l’espèce en caractérisant son habitat. </w:t>
      </w:r>
      <w:proofErr w:type="spellStart"/>
      <w:r w:rsidRPr="00371D6B">
        <w:rPr>
          <w:rFonts w:asciiTheme="majorHAnsi" w:hAnsiTheme="majorHAnsi" w:cstheme="majorHAnsi"/>
        </w:rPr>
        <w:t>Cayzac</w:t>
      </w:r>
      <w:proofErr w:type="spellEnd"/>
      <w:r w:rsidRPr="00371D6B">
        <w:rPr>
          <w:rFonts w:asciiTheme="majorHAnsi" w:hAnsiTheme="majorHAnsi" w:cstheme="majorHAnsi"/>
        </w:rPr>
        <w:t xml:space="preserve"> (1993) affirme que le brochet a commencé à décliner dans les Landes avec l’introduction </w:t>
      </w:r>
      <w:r w:rsidR="009718CD">
        <w:rPr>
          <w:rFonts w:asciiTheme="majorHAnsi" w:hAnsiTheme="majorHAnsi" w:cstheme="majorHAnsi"/>
        </w:rPr>
        <w:t xml:space="preserve">en 1777 </w:t>
      </w:r>
      <w:r w:rsidRPr="00371D6B">
        <w:rPr>
          <w:rFonts w:asciiTheme="majorHAnsi" w:hAnsiTheme="majorHAnsi" w:cstheme="majorHAnsi"/>
        </w:rPr>
        <w:t xml:space="preserve">de la perche commune </w:t>
      </w:r>
      <w:proofErr w:type="spellStart"/>
      <w:r w:rsidRPr="006663F5">
        <w:rPr>
          <w:rFonts w:asciiTheme="majorHAnsi" w:hAnsiTheme="majorHAnsi" w:cstheme="majorHAnsi"/>
          <w:i/>
        </w:rPr>
        <w:t>Perca</w:t>
      </w:r>
      <w:proofErr w:type="spellEnd"/>
      <w:r w:rsidRPr="006663F5">
        <w:rPr>
          <w:rFonts w:asciiTheme="majorHAnsi" w:hAnsiTheme="majorHAnsi" w:cstheme="majorHAnsi"/>
          <w:i/>
        </w:rPr>
        <w:t xml:space="preserve"> </w:t>
      </w:r>
      <w:proofErr w:type="spellStart"/>
      <w:r w:rsidRPr="006663F5">
        <w:rPr>
          <w:rFonts w:asciiTheme="majorHAnsi" w:hAnsiTheme="majorHAnsi" w:cstheme="majorHAnsi"/>
          <w:i/>
        </w:rPr>
        <w:t>fluviatilis</w:t>
      </w:r>
      <w:proofErr w:type="spellEnd"/>
      <w:r w:rsidRPr="009718CD">
        <w:rPr>
          <w:rFonts w:asciiTheme="majorHAnsi" w:hAnsiTheme="majorHAnsi" w:cstheme="majorHAnsi"/>
        </w:rPr>
        <w:t>. Dans les années 1950, le brochet commun a été introduit</w:t>
      </w:r>
      <w:r w:rsidR="009718CD">
        <w:rPr>
          <w:rFonts w:asciiTheme="majorHAnsi" w:hAnsiTheme="majorHAnsi" w:cstheme="majorHAnsi"/>
        </w:rPr>
        <w:t xml:space="preserve"> dans l’aire de répartition d’</w:t>
      </w:r>
      <w:r w:rsidR="009718CD" w:rsidRPr="009718CD">
        <w:rPr>
          <w:rFonts w:asciiTheme="majorHAnsi" w:hAnsiTheme="majorHAnsi" w:cstheme="majorHAnsi"/>
          <w:i/>
        </w:rPr>
        <w:t xml:space="preserve">E. </w:t>
      </w:r>
      <w:proofErr w:type="spellStart"/>
      <w:r w:rsidR="009718CD" w:rsidRPr="009718CD">
        <w:rPr>
          <w:rFonts w:asciiTheme="majorHAnsi" w:hAnsiTheme="majorHAnsi" w:cstheme="majorHAnsi"/>
          <w:i/>
        </w:rPr>
        <w:t>aquitanicus</w:t>
      </w:r>
      <w:proofErr w:type="spellEnd"/>
      <w:r w:rsidR="00B34A07" w:rsidRPr="009718CD">
        <w:rPr>
          <w:rFonts w:asciiTheme="majorHAnsi" w:hAnsiTheme="majorHAnsi" w:cstheme="majorHAnsi"/>
        </w:rPr>
        <w:t xml:space="preserve"> (Denys et al., 2014). L’introduction d’espèces exotiques apporte des menaces pouvant entrainer le déclin comme la compétition et l’hybridation, mais également les maladies et pathogène</w:t>
      </w:r>
      <w:r w:rsidR="00BD57A0" w:rsidRPr="009718CD">
        <w:rPr>
          <w:rFonts w:asciiTheme="majorHAnsi" w:hAnsiTheme="majorHAnsi" w:cstheme="majorHAnsi"/>
        </w:rPr>
        <w:t>s</w:t>
      </w:r>
      <w:r w:rsidR="00B34A07" w:rsidRPr="009718CD">
        <w:rPr>
          <w:rFonts w:asciiTheme="majorHAnsi" w:hAnsiTheme="majorHAnsi" w:cstheme="majorHAnsi"/>
        </w:rPr>
        <w:t xml:space="preserve"> (</w:t>
      </w:r>
      <w:proofErr w:type="spellStart"/>
      <w:r w:rsidR="00B34A07" w:rsidRPr="009718CD">
        <w:rPr>
          <w:rFonts w:asciiTheme="majorHAnsi" w:hAnsiTheme="majorHAnsi" w:cstheme="majorHAnsi"/>
        </w:rPr>
        <w:t>Cucherousset</w:t>
      </w:r>
      <w:proofErr w:type="spellEnd"/>
      <w:r w:rsidR="00B34A07" w:rsidRPr="009718CD">
        <w:rPr>
          <w:rFonts w:asciiTheme="majorHAnsi" w:hAnsiTheme="majorHAnsi" w:cstheme="majorHAnsi"/>
        </w:rPr>
        <w:t xml:space="preserve"> &amp; Olsen, 2011)</w:t>
      </w:r>
      <w:r w:rsidR="009718CD">
        <w:rPr>
          <w:rFonts w:asciiTheme="majorHAnsi" w:hAnsiTheme="majorHAnsi" w:cstheme="majorHAnsi"/>
        </w:rPr>
        <w:t xml:space="preserve">. Ainsi nous voulons comparer la </w:t>
      </w:r>
      <w:proofErr w:type="spellStart"/>
      <w:r w:rsidR="009718CD">
        <w:rPr>
          <w:rFonts w:asciiTheme="majorHAnsi" w:hAnsiTheme="majorHAnsi" w:cstheme="majorHAnsi"/>
        </w:rPr>
        <w:t>parasitofaune</w:t>
      </w:r>
      <w:proofErr w:type="spellEnd"/>
      <w:r w:rsidR="00B34A07" w:rsidRPr="009718CD">
        <w:rPr>
          <w:rFonts w:asciiTheme="majorHAnsi" w:hAnsiTheme="majorHAnsi" w:cstheme="majorHAnsi"/>
        </w:rPr>
        <w:t xml:space="preserve"> des deux espèces de brochet</w:t>
      </w:r>
      <w:r w:rsidR="009718CD">
        <w:rPr>
          <w:rFonts w:asciiTheme="majorHAnsi" w:hAnsiTheme="majorHAnsi" w:cstheme="majorHAnsi"/>
        </w:rPr>
        <w:t>s</w:t>
      </w:r>
      <w:r w:rsidR="00B34A07" w:rsidRPr="009718CD">
        <w:rPr>
          <w:rFonts w:asciiTheme="majorHAnsi" w:hAnsiTheme="majorHAnsi" w:cstheme="majorHAnsi"/>
        </w:rPr>
        <w:t xml:space="preserve"> présentes en vue de savoir si le transfert de parasites aurait pu avoir un impact sur le déclin de l’espèce.</w:t>
      </w:r>
    </w:p>
    <w:p w14:paraId="3CE57890" w14:textId="77777777" w:rsidR="00B34A07" w:rsidRPr="009718CD" w:rsidRDefault="00B34A07" w:rsidP="00C07797">
      <w:pPr>
        <w:jc w:val="both"/>
        <w:rPr>
          <w:rFonts w:asciiTheme="majorHAnsi" w:hAnsiTheme="majorHAnsi" w:cstheme="majorHAnsi"/>
        </w:rPr>
      </w:pPr>
    </w:p>
    <w:p w14:paraId="4A4F07A6" w14:textId="77777777" w:rsidR="00F179DA" w:rsidRPr="009718CD" w:rsidRDefault="00B34A07" w:rsidP="00C07797">
      <w:pPr>
        <w:jc w:val="both"/>
        <w:rPr>
          <w:rFonts w:asciiTheme="majorHAnsi" w:hAnsiTheme="majorHAnsi" w:cstheme="majorHAnsi"/>
        </w:rPr>
      </w:pPr>
      <w:r w:rsidRPr="009718CD">
        <w:rPr>
          <w:rFonts w:asciiTheme="majorHAnsi" w:hAnsiTheme="majorHAnsi" w:cstheme="majorHAnsi"/>
        </w:rPr>
        <w:t xml:space="preserve">Enfin, le réchauffement climatique a un grand impact dans la région (hivers doux, manque de précipitations, canicules et feux de forêts). Il a également un impact sur le brochet aquitain. </w:t>
      </w:r>
      <w:proofErr w:type="spellStart"/>
      <w:r w:rsidRPr="009718CD">
        <w:rPr>
          <w:rFonts w:asciiTheme="majorHAnsi" w:hAnsiTheme="majorHAnsi" w:cstheme="majorHAnsi"/>
        </w:rPr>
        <w:t>Chimits</w:t>
      </w:r>
      <w:proofErr w:type="spellEnd"/>
      <w:r w:rsidRPr="009718CD">
        <w:rPr>
          <w:rFonts w:asciiTheme="majorHAnsi" w:hAnsiTheme="majorHAnsi" w:cstheme="majorHAnsi"/>
        </w:rPr>
        <w:t xml:space="preserve"> (1956) affirme que le brochet dans le Sud-Ouest de la France fraie fin février. Or nos données préliminaires sur des raclages d’œufs sur les frayères et les études en otolithométrie</w:t>
      </w:r>
      <w:r w:rsidR="009718CD">
        <w:rPr>
          <w:rFonts w:asciiTheme="majorHAnsi" w:hAnsiTheme="majorHAnsi" w:cstheme="majorHAnsi"/>
        </w:rPr>
        <w:t xml:space="preserve"> (estimation de l’âge par dénombrement des stries journalières des pièces calcifiées de l’oreille interne du brochet),</w:t>
      </w:r>
      <w:r w:rsidRPr="009718CD">
        <w:rPr>
          <w:rFonts w:asciiTheme="majorHAnsi" w:hAnsiTheme="majorHAnsi" w:cstheme="majorHAnsi"/>
        </w:rPr>
        <w:t xml:space="preserve"> mettent en évidence la précocité de la fraie du brochet aquitain (décembre-janvier)</w:t>
      </w:r>
      <w:r w:rsidR="009718CD">
        <w:rPr>
          <w:rFonts w:asciiTheme="majorHAnsi" w:hAnsiTheme="majorHAnsi" w:cstheme="majorHAnsi"/>
        </w:rPr>
        <w:t xml:space="preserve"> (Jamet, </w:t>
      </w:r>
      <w:r w:rsidR="009718CD" w:rsidRPr="009718CD">
        <w:rPr>
          <w:rFonts w:asciiTheme="majorHAnsi" w:hAnsiTheme="majorHAnsi" w:cstheme="majorHAnsi"/>
          <w:i/>
        </w:rPr>
        <w:t xml:space="preserve">in </w:t>
      </w:r>
      <w:proofErr w:type="spellStart"/>
      <w:r w:rsidR="009718CD" w:rsidRPr="009718CD">
        <w:rPr>
          <w:rFonts w:asciiTheme="majorHAnsi" w:hAnsiTheme="majorHAnsi" w:cstheme="majorHAnsi"/>
          <w:i/>
        </w:rPr>
        <w:t>prep</w:t>
      </w:r>
      <w:proofErr w:type="spellEnd"/>
      <w:r w:rsidR="009718CD">
        <w:rPr>
          <w:rFonts w:asciiTheme="majorHAnsi" w:hAnsiTheme="majorHAnsi" w:cstheme="majorHAnsi"/>
        </w:rPr>
        <w:t>)</w:t>
      </w:r>
      <w:r w:rsidRPr="009718CD">
        <w:rPr>
          <w:rFonts w:asciiTheme="majorHAnsi" w:hAnsiTheme="majorHAnsi" w:cstheme="majorHAnsi"/>
        </w:rPr>
        <w:t xml:space="preserve">. Nous souhaitons faire un suivi de la reproduction du brochet aquitain sur des frayères </w:t>
      </w:r>
      <w:r w:rsidR="002F46A9">
        <w:rPr>
          <w:rFonts w:asciiTheme="majorHAnsi" w:hAnsiTheme="majorHAnsi" w:cstheme="majorHAnsi"/>
        </w:rPr>
        <w:t>gérées</w:t>
      </w:r>
      <w:r w:rsidRPr="009718CD">
        <w:rPr>
          <w:rFonts w:asciiTheme="majorHAnsi" w:hAnsiTheme="majorHAnsi" w:cstheme="majorHAnsi"/>
        </w:rPr>
        <w:t xml:space="preserve"> par les fédérations de pêche des Landes et des Pyrénées-Atlantiques en </w:t>
      </w:r>
      <w:r w:rsidR="002F46A9">
        <w:rPr>
          <w:rFonts w:asciiTheme="majorHAnsi" w:hAnsiTheme="majorHAnsi" w:cstheme="majorHAnsi"/>
        </w:rPr>
        <w:t>réalis</w:t>
      </w:r>
      <w:r w:rsidRPr="009718CD">
        <w:rPr>
          <w:rFonts w:asciiTheme="majorHAnsi" w:hAnsiTheme="majorHAnsi" w:cstheme="majorHAnsi"/>
        </w:rPr>
        <w:t xml:space="preserve">ant une surveillance de la fraie </w:t>
      </w:r>
      <w:r w:rsidR="00BD57A0" w:rsidRPr="009718CD">
        <w:rPr>
          <w:rFonts w:asciiTheme="majorHAnsi" w:hAnsiTheme="majorHAnsi" w:cstheme="majorHAnsi"/>
        </w:rPr>
        <w:t>par des analyses de l'</w:t>
      </w:r>
      <w:r w:rsidRPr="009718CD">
        <w:rPr>
          <w:rFonts w:asciiTheme="majorHAnsi" w:hAnsiTheme="majorHAnsi" w:cstheme="majorHAnsi"/>
        </w:rPr>
        <w:t xml:space="preserve">ADN environnemental comme cela est réalisé </w:t>
      </w:r>
      <w:r w:rsidR="00BD57A0" w:rsidRPr="009718CD">
        <w:rPr>
          <w:rFonts w:asciiTheme="majorHAnsi" w:hAnsiTheme="majorHAnsi" w:cstheme="majorHAnsi"/>
        </w:rPr>
        <w:t xml:space="preserve">avec </w:t>
      </w:r>
      <w:r w:rsidRPr="009718CD">
        <w:rPr>
          <w:rFonts w:asciiTheme="majorHAnsi" w:hAnsiTheme="majorHAnsi" w:cstheme="majorHAnsi"/>
        </w:rPr>
        <w:t xml:space="preserve">la perche et le corégone </w:t>
      </w:r>
      <w:r w:rsidR="00BD57A0" w:rsidRPr="009718CD">
        <w:rPr>
          <w:rFonts w:asciiTheme="majorHAnsi" w:hAnsiTheme="majorHAnsi" w:cstheme="majorHAnsi"/>
        </w:rPr>
        <w:t>sur</w:t>
      </w:r>
      <w:r w:rsidRPr="009718CD">
        <w:rPr>
          <w:rFonts w:asciiTheme="majorHAnsi" w:hAnsiTheme="majorHAnsi" w:cstheme="majorHAnsi"/>
        </w:rPr>
        <w:t xml:space="preserve"> le</w:t>
      </w:r>
      <w:r w:rsidR="00BD57A0" w:rsidRPr="009718CD">
        <w:rPr>
          <w:rFonts w:asciiTheme="majorHAnsi" w:hAnsiTheme="majorHAnsi" w:cstheme="majorHAnsi"/>
        </w:rPr>
        <w:t xml:space="preserve"> lac</w:t>
      </w:r>
      <w:r w:rsidRPr="009718CD">
        <w:rPr>
          <w:rFonts w:asciiTheme="majorHAnsi" w:hAnsiTheme="majorHAnsi" w:cstheme="majorHAnsi"/>
        </w:rPr>
        <w:t xml:space="preserve"> Léman (</w:t>
      </w:r>
      <w:proofErr w:type="spellStart"/>
      <w:r w:rsidR="002F46A9">
        <w:rPr>
          <w:rFonts w:asciiTheme="majorHAnsi" w:hAnsiTheme="majorHAnsi" w:cstheme="majorHAnsi"/>
        </w:rPr>
        <w:t>Vautier</w:t>
      </w:r>
      <w:proofErr w:type="spellEnd"/>
      <w:r w:rsidR="002F46A9">
        <w:rPr>
          <w:rFonts w:asciiTheme="majorHAnsi" w:hAnsiTheme="majorHAnsi" w:cstheme="majorHAnsi"/>
        </w:rPr>
        <w:t xml:space="preserve"> </w:t>
      </w:r>
      <w:r w:rsidR="002F46A9" w:rsidRPr="002F46A9">
        <w:rPr>
          <w:rFonts w:asciiTheme="majorHAnsi" w:hAnsiTheme="majorHAnsi" w:cstheme="majorHAnsi"/>
          <w:i/>
        </w:rPr>
        <w:t>et al</w:t>
      </w:r>
      <w:r w:rsidR="002F46A9">
        <w:rPr>
          <w:rFonts w:asciiTheme="majorHAnsi" w:hAnsiTheme="majorHAnsi" w:cstheme="majorHAnsi"/>
        </w:rPr>
        <w:t>., 2022</w:t>
      </w:r>
      <w:r w:rsidRPr="009718CD">
        <w:rPr>
          <w:rFonts w:asciiTheme="majorHAnsi" w:hAnsiTheme="majorHAnsi" w:cstheme="majorHAnsi"/>
        </w:rPr>
        <w:t xml:space="preserve">). </w:t>
      </w:r>
      <w:r w:rsidR="00F179DA" w:rsidRPr="009718CD">
        <w:rPr>
          <w:rFonts w:asciiTheme="majorHAnsi" w:hAnsiTheme="majorHAnsi" w:cstheme="majorHAnsi"/>
        </w:rPr>
        <w:t>Cette technique</w:t>
      </w:r>
      <w:r w:rsidR="00BD57A0" w:rsidRPr="009718CD">
        <w:rPr>
          <w:rFonts w:asciiTheme="majorHAnsi" w:hAnsiTheme="majorHAnsi" w:cstheme="majorHAnsi"/>
        </w:rPr>
        <w:t>, actuellement développée au sein de BOREA</w:t>
      </w:r>
      <w:r w:rsidR="00F179DA" w:rsidRPr="009718CD">
        <w:rPr>
          <w:rFonts w:asciiTheme="majorHAnsi" w:hAnsiTheme="majorHAnsi" w:cstheme="majorHAnsi"/>
        </w:rPr>
        <w:t xml:space="preserve"> </w:t>
      </w:r>
      <w:r w:rsidR="00BD57A0" w:rsidRPr="009718CD">
        <w:rPr>
          <w:rFonts w:asciiTheme="majorHAnsi" w:hAnsiTheme="majorHAnsi" w:cstheme="majorHAnsi"/>
        </w:rPr>
        <w:t xml:space="preserve">est </w:t>
      </w:r>
      <w:r w:rsidR="00F179DA" w:rsidRPr="009718CD">
        <w:rPr>
          <w:rFonts w:asciiTheme="majorHAnsi" w:hAnsiTheme="majorHAnsi" w:cstheme="majorHAnsi"/>
        </w:rPr>
        <w:t>peu invasive</w:t>
      </w:r>
      <w:r w:rsidR="00BD57A0" w:rsidRPr="009718CD">
        <w:rPr>
          <w:rFonts w:asciiTheme="majorHAnsi" w:hAnsiTheme="majorHAnsi" w:cstheme="majorHAnsi"/>
        </w:rPr>
        <w:t xml:space="preserve"> et</w:t>
      </w:r>
      <w:r w:rsidR="00F179DA" w:rsidRPr="009718CD">
        <w:rPr>
          <w:rFonts w:asciiTheme="majorHAnsi" w:hAnsiTheme="majorHAnsi" w:cstheme="majorHAnsi"/>
        </w:rPr>
        <w:t xml:space="preserve"> sera couplée avec des mesures de la température et des prélèvements de juvéniles pour des études d’otolithométrie.</w:t>
      </w:r>
    </w:p>
    <w:p w14:paraId="54E55541" w14:textId="77777777" w:rsidR="00F179DA" w:rsidRPr="009718CD" w:rsidRDefault="00F179DA" w:rsidP="00C07797">
      <w:pPr>
        <w:jc w:val="both"/>
        <w:rPr>
          <w:rFonts w:asciiTheme="majorHAnsi" w:hAnsiTheme="majorHAnsi" w:cstheme="majorHAnsi"/>
        </w:rPr>
      </w:pPr>
    </w:p>
    <w:p w14:paraId="7D04724E" w14:textId="77777777" w:rsidR="00152992" w:rsidRPr="002F46A9" w:rsidRDefault="00F179DA" w:rsidP="00C07797">
      <w:pPr>
        <w:jc w:val="both"/>
        <w:rPr>
          <w:rFonts w:asciiTheme="majorHAnsi" w:hAnsiTheme="majorHAnsi" w:cstheme="majorHAnsi"/>
        </w:rPr>
      </w:pPr>
      <w:r w:rsidRPr="009718CD">
        <w:rPr>
          <w:rFonts w:asciiTheme="majorHAnsi" w:hAnsiTheme="majorHAnsi" w:cstheme="majorHAnsi"/>
        </w:rPr>
        <w:t>Ce projet</w:t>
      </w:r>
      <w:r w:rsidR="00152992" w:rsidRPr="009718CD">
        <w:rPr>
          <w:rFonts w:asciiTheme="majorHAnsi" w:hAnsiTheme="majorHAnsi" w:cstheme="majorHAnsi"/>
        </w:rPr>
        <w:t xml:space="preserve"> combine des études en biologie de la reproduction, </w:t>
      </w:r>
      <w:r w:rsidRPr="009718CD">
        <w:rPr>
          <w:rFonts w:asciiTheme="majorHAnsi" w:hAnsiTheme="majorHAnsi" w:cstheme="majorHAnsi"/>
        </w:rPr>
        <w:t xml:space="preserve">parasitologie </w:t>
      </w:r>
      <w:r w:rsidR="00152992" w:rsidRPr="009718CD">
        <w:rPr>
          <w:rFonts w:asciiTheme="majorHAnsi" w:hAnsiTheme="majorHAnsi" w:cstheme="majorHAnsi"/>
        </w:rPr>
        <w:t>et écologie sur une espèce patrimoniale</w:t>
      </w:r>
      <w:r w:rsidR="004A1BCC" w:rsidRPr="009718CD">
        <w:rPr>
          <w:rFonts w:asciiTheme="majorHAnsi" w:hAnsiTheme="majorHAnsi" w:cstheme="majorHAnsi"/>
        </w:rPr>
        <w:t>, mais aussi en archéo</w:t>
      </w:r>
      <w:r w:rsidR="002F46A9">
        <w:rPr>
          <w:rFonts w:asciiTheme="majorHAnsi" w:hAnsiTheme="majorHAnsi" w:cstheme="majorHAnsi"/>
        </w:rPr>
        <w:t>zoo</w:t>
      </w:r>
      <w:r w:rsidR="004A1BCC" w:rsidRPr="009718CD">
        <w:rPr>
          <w:rFonts w:asciiTheme="majorHAnsi" w:hAnsiTheme="majorHAnsi" w:cstheme="majorHAnsi"/>
        </w:rPr>
        <w:t xml:space="preserve">logie, en </w:t>
      </w:r>
      <w:r w:rsidR="00152992" w:rsidRPr="009718CD">
        <w:rPr>
          <w:rFonts w:asciiTheme="majorHAnsi" w:hAnsiTheme="majorHAnsi" w:cstheme="majorHAnsi"/>
        </w:rPr>
        <w:t>s'appu</w:t>
      </w:r>
      <w:r w:rsidR="004A1BCC" w:rsidRPr="009718CD">
        <w:rPr>
          <w:rFonts w:asciiTheme="majorHAnsi" w:hAnsiTheme="majorHAnsi" w:cstheme="majorHAnsi"/>
        </w:rPr>
        <w:t>yant</w:t>
      </w:r>
      <w:r w:rsidR="00152992" w:rsidRPr="009718CD">
        <w:rPr>
          <w:rFonts w:asciiTheme="majorHAnsi" w:hAnsiTheme="majorHAnsi" w:cstheme="majorHAnsi"/>
        </w:rPr>
        <w:t xml:space="preserve"> sur des études d</w:t>
      </w:r>
      <w:r w:rsidR="004A1BCC" w:rsidRPr="009718CD">
        <w:rPr>
          <w:rFonts w:asciiTheme="majorHAnsi" w:hAnsiTheme="majorHAnsi" w:cstheme="majorHAnsi"/>
        </w:rPr>
        <w:t>e matériel archéologique</w:t>
      </w:r>
      <w:r w:rsidR="006663F5">
        <w:rPr>
          <w:rFonts w:asciiTheme="majorHAnsi" w:hAnsiTheme="majorHAnsi" w:cstheme="majorHAnsi"/>
        </w:rPr>
        <w:t xml:space="preserve"> issus des collections patrimoniales du Museum national d’histoire naturelle, et donc</w:t>
      </w:r>
      <w:r w:rsidR="004A1BCC" w:rsidRPr="002F46A9">
        <w:rPr>
          <w:rFonts w:asciiTheme="majorHAnsi" w:hAnsiTheme="majorHAnsi" w:cstheme="majorHAnsi"/>
        </w:rPr>
        <w:t xml:space="preserve"> relevant du patrimoine culturel</w:t>
      </w:r>
      <w:r w:rsidR="006663F5">
        <w:rPr>
          <w:rFonts w:asciiTheme="majorHAnsi" w:hAnsiTheme="majorHAnsi" w:cstheme="majorHAnsi"/>
        </w:rPr>
        <w:t xml:space="preserve"> et naturel</w:t>
      </w:r>
      <w:r w:rsidR="004A1BCC" w:rsidRPr="002F46A9">
        <w:rPr>
          <w:rFonts w:asciiTheme="majorHAnsi" w:hAnsiTheme="majorHAnsi" w:cstheme="majorHAnsi"/>
        </w:rPr>
        <w:t>.</w:t>
      </w:r>
    </w:p>
    <w:p w14:paraId="2EA2166B" w14:textId="77777777" w:rsidR="00152992" w:rsidRPr="002F46A9" w:rsidRDefault="00152992" w:rsidP="00C07797">
      <w:pPr>
        <w:jc w:val="both"/>
        <w:rPr>
          <w:rFonts w:asciiTheme="majorHAnsi" w:hAnsiTheme="majorHAnsi" w:cstheme="majorHAnsi"/>
        </w:rPr>
      </w:pPr>
    </w:p>
    <w:p w14:paraId="1B42D8EC" w14:textId="6C7CB738" w:rsidR="000174DF" w:rsidRDefault="004A1BCC" w:rsidP="00C07797">
      <w:pPr>
        <w:numPr>
          <w:ins w:id="3" w:author="Unknown"/>
        </w:numPr>
        <w:jc w:val="both"/>
        <w:rPr>
          <w:rFonts w:asciiTheme="majorHAnsi" w:hAnsiTheme="majorHAnsi" w:cstheme="majorHAnsi"/>
        </w:rPr>
      </w:pPr>
      <w:r w:rsidRPr="002F46A9">
        <w:rPr>
          <w:rFonts w:asciiTheme="majorHAnsi" w:hAnsiTheme="majorHAnsi" w:cstheme="majorHAnsi"/>
        </w:rPr>
        <w:t>L'évaluation d</w:t>
      </w:r>
      <w:r w:rsidR="00F179DA" w:rsidRPr="002F46A9">
        <w:rPr>
          <w:rFonts w:asciiTheme="majorHAnsi" w:hAnsiTheme="majorHAnsi" w:cstheme="majorHAnsi"/>
        </w:rPr>
        <w:t xml:space="preserve">es menaces </w:t>
      </w:r>
      <w:r w:rsidRPr="002F46A9">
        <w:rPr>
          <w:rFonts w:asciiTheme="majorHAnsi" w:hAnsiTheme="majorHAnsi" w:cstheme="majorHAnsi"/>
        </w:rPr>
        <w:t xml:space="preserve">pesant </w:t>
      </w:r>
      <w:r w:rsidR="00F179DA" w:rsidRPr="002F46A9">
        <w:rPr>
          <w:rFonts w:asciiTheme="majorHAnsi" w:hAnsiTheme="majorHAnsi" w:cstheme="majorHAnsi"/>
        </w:rPr>
        <w:t>sur cette espèce patrimoniale qu’est le brochet aquitain permettr</w:t>
      </w:r>
      <w:r w:rsidR="002F46A9">
        <w:rPr>
          <w:rFonts w:asciiTheme="majorHAnsi" w:hAnsiTheme="majorHAnsi" w:cstheme="majorHAnsi"/>
        </w:rPr>
        <w:t>a</w:t>
      </w:r>
      <w:r w:rsidR="00F179DA" w:rsidRPr="002F46A9">
        <w:rPr>
          <w:rFonts w:asciiTheme="majorHAnsi" w:hAnsiTheme="majorHAnsi" w:cstheme="majorHAnsi"/>
        </w:rPr>
        <w:t xml:space="preserve"> aux gestionnaires d’</w:t>
      </w:r>
      <w:r w:rsidR="002F46A9">
        <w:rPr>
          <w:rFonts w:asciiTheme="majorHAnsi" w:hAnsiTheme="majorHAnsi" w:cstheme="majorHAnsi"/>
        </w:rPr>
        <w:t xml:space="preserve">agir en matière de conservation, afin d’assurer la pérennité de cette espèce emblématique de la région aquitaine. </w:t>
      </w:r>
    </w:p>
    <w:p w14:paraId="078DC806" w14:textId="653F3836" w:rsidR="00600478" w:rsidRDefault="00600478" w:rsidP="00C07797">
      <w:pPr>
        <w:jc w:val="both"/>
        <w:rPr>
          <w:rFonts w:asciiTheme="majorHAnsi" w:hAnsiTheme="majorHAnsi" w:cstheme="majorHAnsi"/>
        </w:rPr>
      </w:pPr>
    </w:p>
    <w:p w14:paraId="455C6C00" w14:textId="05A8038F" w:rsidR="00600478" w:rsidRDefault="00600478" w:rsidP="00C07797">
      <w:pPr>
        <w:jc w:val="both"/>
        <w:rPr>
          <w:rFonts w:asciiTheme="majorHAnsi" w:hAnsiTheme="majorHAnsi" w:cstheme="majorHAnsi"/>
        </w:rPr>
      </w:pPr>
    </w:p>
    <w:p w14:paraId="199D4A56" w14:textId="4239805C" w:rsidR="00600478" w:rsidRDefault="00600478" w:rsidP="00C07797">
      <w:pPr>
        <w:jc w:val="both"/>
        <w:rPr>
          <w:rFonts w:asciiTheme="majorHAnsi" w:hAnsiTheme="majorHAnsi" w:cstheme="majorHAnsi"/>
        </w:rPr>
      </w:pPr>
    </w:p>
    <w:p w14:paraId="32FE2F53" w14:textId="77777777" w:rsidR="00600478" w:rsidRDefault="00600478" w:rsidP="00C07797">
      <w:pPr>
        <w:jc w:val="both"/>
        <w:rPr>
          <w:rFonts w:asciiTheme="majorHAnsi" w:hAnsiTheme="majorHAnsi" w:cstheme="majorHAnsi"/>
        </w:rPr>
      </w:pPr>
    </w:p>
    <w:p w14:paraId="7EBD7354" w14:textId="77777777" w:rsidR="00DB009C" w:rsidRPr="002F46A9" w:rsidRDefault="00DB009C" w:rsidP="00C07797">
      <w:pPr>
        <w:jc w:val="both"/>
        <w:rPr>
          <w:rFonts w:asciiTheme="majorHAnsi" w:hAnsiTheme="majorHAnsi" w:cstheme="majorHAnsi"/>
        </w:rPr>
      </w:pPr>
    </w:p>
    <w:p w14:paraId="6E88853D" w14:textId="77777777" w:rsidR="00A85CA6" w:rsidRPr="006C33B8" w:rsidRDefault="00A85CA6" w:rsidP="004B734A">
      <w:pPr>
        <w:rPr>
          <w:rFonts w:asciiTheme="majorHAnsi" w:hAnsiTheme="majorHAnsi" w:cstheme="majorHAnsi"/>
          <w:i/>
        </w:rPr>
      </w:pPr>
    </w:p>
    <w:p w14:paraId="066C5526" w14:textId="77777777" w:rsidR="00A85CA6" w:rsidRDefault="00A85CA6" w:rsidP="004B734A">
      <w:pPr>
        <w:rPr>
          <w:rFonts w:asciiTheme="majorHAnsi" w:hAnsiTheme="majorHAnsi" w:cstheme="majorHAnsi"/>
        </w:rPr>
      </w:pPr>
      <w:r w:rsidRPr="006C33B8">
        <w:rPr>
          <w:rFonts w:asciiTheme="majorHAnsi" w:hAnsiTheme="majorHAnsi" w:cstheme="majorHAnsi"/>
        </w:rPr>
        <w:lastRenderedPageBreak/>
        <w:t>- MISE EN PERSPECTIVE DU SUJET PAR RAPPORT AUX 3 APPROCHES D’OPUS :</w:t>
      </w:r>
    </w:p>
    <w:p w14:paraId="7E22A905" w14:textId="77777777" w:rsidR="00600478" w:rsidRDefault="00600478" w:rsidP="004B734A">
      <w:pPr>
        <w:rPr>
          <w:rFonts w:asciiTheme="majorHAnsi" w:hAnsiTheme="majorHAnsi" w:cstheme="majorHAnsi"/>
        </w:rPr>
      </w:pPr>
    </w:p>
    <w:p w14:paraId="32B8896C" w14:textId="77777777" w:rsidR="00600478" w:rsidRDefault="00600478" w:rsidP="004B734A">
      <w:pPr>
        <w:rPr>
          <w:rFonts w:asciiTheme="majorHAnsi" w:hAnsiTheme="majorHAnsi" w:cstheme="majorHAnsi"/>
        </w:rPr>
      </w:pPr>
    </w:p>
    <w:p w14:paraId="35789195" w14:textId="2821E9A1" w:rsidR="00527880" w:rsidRPr="006C33B8" w:rsidRDefault="00527880" w:rsidP="00527880">
      <w:pPr>
        <w:rPr>
          <w:rFonts w:asciiTheme="majorHAnsi" w:hAnsiTheme="majorHAnsi" w:cstheme="majorHAnsi"/>
        </w:rPr>
      </w:pPr>
      <w:r>
        <w:rPr>
          <w:rFonts w:asciiTheme="majorHAnsi" w:hAnsiTheme="majorHAnsi" w:cstheme="majorHAnsi"/>
        </w:rPr>
        <w:t>Le sujet proposé ici s’inscrit dans l’</w:t>
      </w:r>
      <w:r w:rsidR="000C42A7">
        <w:rPr>
          <w:rFonts w:asciiTheme="majorHAnsi" w:hAnsiTheme="majorHAnsi" w:cstheme="majorHAnsi"/>
        </w:rPr>
        <w:t>Axe 3 </w:t>
      </w:r>
      <w:r>
        <w:rPr>
          <w:rFonts w:asciiTheme="majorHAnsi" w:hAnsiTheme="majorHAnsi" w:cstheme="majorHAnsi"/>
        </w:rPr>
        <w:t xml:space="preserve">d’OPUS ; il </w:t>
      </w:r>
      <w:r w:rsidR="000C42A7">
        <w:rPr>
          <w:rFonts w:asciiTheme="majorHAnsi" w:hAnsiTheme="majorHAnsi" w:cstheme="majorHAnsi"/>
        </w:rPr>
        <w:t>trait</w:t>
      </w:r>
      <w:r>
        <w:rPr>
          <w:rFonts w:asciiTheme="majorHAnsi" w:hAnsiTheme="majorHAnsi" w:cstheme="majorHAnsi"/>
        </w:rPr>
        <w:t>e</w:t>
      </w:r>
      <w:r w:rsidR="000C42A7">
        <w:rPr>
          <w:rFonts w:asciiTheme="majorHAnsi" w:hAnsiTheme="majorHAnsi" w:cstheme="majorHAnsi"/>
        </w:rPr>
        <w:t xml:space="preserve"> d</w:t>
      </w:r>
      <w:r>
        <w:rPr>
          <w:rFonts w:asciiTheme="majorHAnsi" w:hAnsiTheme="majorHAnsi" w:cstheme="majorHAnsi"/>
        </w:rPr>
        <w:t>’un</w:t>
      </w:r>
      <w:r w:rsidR="000C42A7">
        <w:rPr>
          <w:rFonts w:asciiTheme="majorHAnsi" w:hAnsiTheme="majorHAnsi" w:cstheme="majorHAnsi"/>
        </w:rPr>
        <w:t xml:space="preserve"> objet patrimonia</w:t>
      </w:r>
      <w:r>
        <w:rPr>
          <w:rFonts w:asciiTheme="majorHAnsi" w:hAnsiTheme="majorHAnsi" w:cstheme="majorHAnsi"/>
        </w:rPr>
        <w:t>l</w:t>
      </w:r>
      <w:r w:rsidR="000C42A7">
        <w:rPr>
          <w:rFonts w:asciiTheme="majorHAnsi" w:hAnsiTheme="majorHAnsi" w:cstheme="majorHAnsi"/>
        </w:rPr>
        <w:t xml:space="preserve"> dans toute </w:t>
      </w:r>
      <w:r>
        <w:rPr>
          <w:rFonts w:asciiTheme="majorHAnsi" w:hAnsiTheme="majorHAnsi" w:cstheme="majorHAnsi"/>
        </w:rPr>
        <w:t>sa</w:t>
      </w:r>
      <w:r w:rsidR="000C42A7">
        <w:rPr>
          <w:rFonts w:asciiTheme="majorHAnsi" w:hAnsiTheme="majorHAnsi" w:cstheme="majorHAnsi"/>
        </w:rPr>
        <w:t xml:space="preserve"> diversité ici </w:t>
      </w:r>
      <w:r>
        <w:rPr>
          <w:rFonts w:asciiTheme="majorHAnsi" w:hAnsiTheme="majorHAnsi" w:cstheme="majorHAnsi"/>
        </w:rPr>
        <w:t>l’</w:t>
      </w:r>
      <w:r w:rsidR="000C42A7">
        <w:rPr>
          <w:rFonts w:asciiTheme="majorHAnsi" w:hAnsiTheme="majorHAnsi" w:cstheme="majorHAnsi"/>
        </w:rPr>
        <w:t xml:space="preserve">objet </w:t>
      </w:r>
      <w:r>
        <w:rPr>
          <w:rFonts w:asciiTheme="majorHAnsi" w:hAnsiTheme="majorHAnsi" w:cstheme="majorHAnsi"/>
        </w:rPr>
        <w:t xml:space="preserve">est naturel : </w:t>
      </w:r>
      <w:r w:rsidR="000C42A7">
        <w:rPr>
          <w:rFonts w:asciiTheme="majorHAnsi" w:hAnsiTheme="majorHAnsi" w:cstheme="majorHAnsi"/>
        </w:rPr>
        <w:t xml:space="preserve">le brochet aquitain.  </w:t>
      </w:r>
      <w:r>
        <w:rPr>
          <w:rFonts w:asciiTheme="majorHAnsi" w:hAnsiTheme="majorHAnsi" w:cstheme="majorHAnsi"/>
        </w:rPr>
        <w:t>Il s’agit sans aucun doute d’une lignée évolutive présente en France bien avant le brochet commun, dont l’ancêtre commun est estimé à 5 ou 6 million</w:t>
      </w:r>
      <w:r w:rsidR="009561BB">
        <w:rPr>
          <w:rFonts w:asciiTheme="majorHAnsi" w:hAnsiTheme="majorHAnsi" w:cstheme="majorHAnsi"/>
        </w:rPr>
        <w:t xml:space="preserve"> d’années.</w:t>
      </w:r>
    </w:p>
    <w:p w14:paraId="6A3F0B87" w14:textId="77777777" w:rsidR="00527880" w:rsidRDefault="00527880" w:rsidP="004B734A">
      <w:pPr>
        <w:rPr>
          <w:rFonts w:asciiTheme="majorHAnsi" w:hAnsiTheme="majorHAnsi" w:cstheme="majorHAnsi"/>
        </w:rPr>
      </w:pPr>
    </w:p>
    <w:p w14:paraId="6BFD24C5" w14:textId="2D1B1B06" w:rsidR="00527880" w:rsidRDefault="00527880" w:rsidP="004B734A">
      <w:pPr>
        <w:rPr>
          <w:rFonts w:asciiTheme="majorHAnsi" w:hAnsiTheme="majorHAnsi" w:cstheme="majorHAnsi"/>
        </w:rPr>
      </w:pPr>
      <w:r>
        <w:rPr>
          <w:rFonts w:asciiTheme="majorHAnsi" w:hAnsiTheme="majorHAnsi" w:cstheme="majorHAnsi"/>
        </w:rPr>
        <w:t>Nous proposons ici u</w:t>
      </w:r>
      <w:r w:rsidR="000C42A7">
        <w:rPr>
          <w:rFonts w:asciiTheme="majorHAnsi" w:hAnsiTheme="majorHAnsi" w:cstheme="majorHAnsi"/>
        </w:rPr>
        <w:t>ne étude interdisciplinaire alliant l’</w:t>
      </w:r>
      <w:proofErr w:type="spellStart"/>
      <w:r w:rsidR="000C42A7">
        <w:rPr>
          <w:rFonts w:asciiTheme="majorHAnsi" w:hAnsiTheme="majorHAnsi" w:cstheme="majorHAnsi"/>
        </w:rPr>
        <w:t>archéo</w:t>
      </w:r>
      <w:proofErr w:type="spellEnd"/>
      <w:r w:rsidR="000C42A7">
        <w:rPr>
          <w:rFonts w:asciiTheme="majorHAnsi" w:hAnsiTheme="majorHAnsi" w:cstheme="majorHAnsi"/>
        </w:rPr>
        <w:t>-ichtyolo</w:t>
      </w:r>
      <w:r>
        <w:rPr>
          <w:rFonts w:asciiTheme="majorHAnsi" w:hAnsiTheme="majorHAnsi" w:cstheme="majorHAnsi"/>
        </w:rPr>
        <w:t>gie avec les données du passé (</w:t>
      </w:r>
      <w:r w:rsidR="000C42A7">
        <w:rPr>
          <w:rFonts w:asciiTheme="majorHAnsi" w:hAnsiTheme="majorHAnsi" w:cstheme="majorHAnsi"/>
        </w:rPr>
        <w:t xml:space="preserve">collections d’ossement provenant de fouilles </w:t>
      </w:r>
      <w:proofErr w:type="spellStart"/>
      <w:r w:rsidR="000C42A7">
        <w:rPr>
          <w:rFonts w:asciiTheme="majorHAnsi" w:hAnsiTheme="majorHAnsi" w:cstheme="majorHAnsi"/>
        </w:rPr>
        <w:t>archéo</w:t>
      </w:r>
      <w:proofErr w:type="spellEnd"/>
      <w:r w:rsidR="00BC04A6">
        <w:rPr>
          <w:rFonts w:asciiTheme="majorHAnsi" w:hAnsiTheme="majorHAnsi" w:cstheme="majorHAnsi"/>
        </w:rPr>
        <w:t>-</w:t>
      </w:r>
      <w:r w:rsidR="000C42A7">
        <w:rPr>
          <w:rFonts w:asciiTheme="majorHAnsi" w:hAnsiTheme="majorHAnsi" w:cstheme="majorHAnsi"/>
        </w:rPr>
        <w:t xml:space="preserve">zoologiques, gravures, </w:t>
      </w:r>
      <w:r w:rsidR="00BC04A6">
        <w:rPr>
          <w:rFonts w:asciiTheme="majorHAnsi" w:hAnsiTheme="majorHAnsi" w:cstheme="majorHAnsi"/>
        </w:rPr>
        <w:t xml:space="preserve">peintures rupestres, </w:t>
      </w:r>
      <w:r w:rsidR="000C42A7">
        <w:rPr>
          <w:rFonts w:asciiTheme="majorHAnsi" w:hAnsiTheme="majorHAnsi" w:cstheme="majorHAnsi"/>
        </w:rPr>
        <w:t>textes</w:t>
      </w:r>
      <w:r w:rsidR="004E0861">
        <w:rPr>
          <w:rFonts w:asciiTheme="majorHAnsi" w:hAnsiTheme="majorHAnsi" w:cstheme="majorHAnsi"/>
        </w:rPr>
        <w:t xml:space="preserve"> de références</w:t>
      </w:r>
      <w:r>
        <w:rPr>
          <w:rFonts w:asciiTheme="majorHAnsi" w:hAnsiTheme="majorHAnsi" w:cstheme="majorHAnsi"/>
        </w:rPr>
        <w:t>, étude moléculaire</w:t>
      </w:r>
      <w:r w:rsidR="000C42A7">
        <w:rPr>
          <w:rFonts w:asciiTheme="majorHAnsi" w:hAnsiTheme="majorHAnsi" w:cstheme="majorHAnsi"/>
        </w:rPr>
        <w:t xml:space="preserve">) </w:t>
      </w:r>
      <w:r>
        <w:rPr>
          <w:rFonts w:asciiTheme="majorHAnsi" w:hAnsiTheme="majorHAnsi" w:cstheme="majorHAnsi"/>
        </w:rPr>
        <w:t>à</w:t>
      </w:r>
      <w:r w:rsidR="000C42A7">
        <w:rPr>
          <w:rFonts w:asciiTheme="majorHAnsi" w:hAnsiTheme="majorHAnsi" w:cstheme="majorHAnsi"/>
        </w:rPr>
        <w:t xml:space="preserve"> la biolog</w:t>
      </w:r>
      <w:r>
        <w:rPr>
          <w:rFonts w:asciiTheme="majorHAnsi" w:hAnsiTheme="majorHAnsi" w:cstheme="majorHAnsi"/>
        </w:rPr>
        <w:t>ie de l’objet naturel présent (</w:t>
      </w:r>
      <w:r w:rsidR="000C42A7">
        <w:rPr>
          <w:rFonts w:asciiTheme="majorHAnsi" w:hAnsiTheme="majorHAnsi" w:cstheme="majorHAnsi"/>
        </w:rPr>
        <w:t xml:space="preserve">reproduction, habitat, parasitologie, </w:t>
      </w:r>
      <w:r>
        <w:rPr>
          <w:rFonts w:asciiTheme="majorHAnsi" w:hAnsiTheme="majorHAnsi" w:cstheme="majorHAnsi"/>
        </w:rPr>
        <w:t>ADN environnemental</w:t>
      </w:r>
      <w:r w:rsidR="000C42A7">
        <w:rPr>
          <w:rFonts w:asciiTheme="majorHAnsi" w:hAnsiTheme="majorHAnsi" w:cstheme="majorHAnsi"/>
        </w:rPr>
        <w:t>)</w:t>
      </w:r>
      <w:r>
        <w:rPr>
          <w:rFonts w:asciiTheme="majorHAnsi" w:hAnsiTheme="majorHAnsi" w:cstheme="majorHAnsi"/>
        </w:rPr>
        <w:t xml:space="preserve"> dans le but d’une action de</w:t>
      </w:r>
      <w:r w:rsidR="000C42A7">
        <w:rPr>
          <w:rFonts w:asciiTheme="majorHAnsi" w:hAnsiTheme="majorHAnsi" w:cstheme="majorHAnsi"/>
        </w:rPr>
        <w:t xml:space="preserve"> préserv</w:t>
      </w:r>
      <w:r>
        <w:rPr>
          <w:rFonts w:asciiTheme="majorHAnsi" w:hAnsiTheme="majorHAnsi" w:cstheme="majorHAnsi"/>
        </w:rPr>
        <w:t>ation</w:t>
      </w:r>
      <w:r w:rsidR="000C42A7">
        <w:rPr>
          <w:rFonts w:asciiTheme="majorHAnsi" w:hAnsiTheme="majorHAnsi" w:cstheme="majorHAnsi"/>
        </w:rPr>
        <w:t xml:space="preserve"> et conserv</w:t>
      </w:r>
      <w:r>
        <w:rPr>
          <w:rFonts w:asciiTheme="majorHAnsi" w:hAnsiTheme="majorHAnsi" w:cstheme="majorHAnsi"/>
        </w:rPr>
        <w:t>ation de</w:t>
      </w:r>
      <w:r w:rsidR="000C42A7">
        <w:rPr>
          <w:rFonts w:asciiTheme="majorHAnsi" w:hAnsiTheme="majorHAnsi" w:cstheme="majorHAnsi"/>
        </w:rPr>
        <w:t xml:space="preserve"> ce patrimoine inscrit comme patrimoine naturel de la région aquitaine</w:t>
      </w:r>
      <w:r w:rsidR="004E0861">
        <w:rPr>
          <w:rFonts w:asciiTheme="majorHAnsi" w:hAnsiTheme="majorHAnsi" w:cstheme="majorHAnsi"/>
        </w:rPr>
        <w:t xml:space="preserve">. </w:t>
      </w:r>
    </w:p>
    <w:p w14:paraId="6461E445" w14:textId="77777777" w:rsidR="00527880" w:rsidRDefault="00527880">
      <w:pPr>
        <w:rPr>
          <w:rFonts w:asciiTheme="majorHAnsi" w:hAnsiTheme="majorHAnsi" w:cstheme="majorHAnsi"/>
        </w:rPr>
      </w:pPr>
    </w:p>
    <w:p w14:paraId="44FE5DF2" w14:textId="77777777" w:rsidR="00DB009C" w:rsidRDefault="00DB009C">
      <w:pPr>
        <w:rPr>
          <w:rFonts w:asciiTheme="majorHAnsi" w:hAnsiTheme="majorHAnsi" w:cstheme="majorHAnsi"/>
        </w:rPr>
      </w:pPr>
    </w:p>
    <w:p w14:paraId="6D66D8AA" w14:textId="77777777" w:rsidR="00DB009C" w:rsidRPr="006C33B8" w:rsidRDefault="00DB009C">
      <w:pPr>
        <w:rPr>
          <w:rFonts w:asciiTheme="majorHAnsi" w:hAnsiTheme="majorHAnsi" w:cstheme="majorHAnsi"/>
        </w:rPr>
      </w:pPr>
    </w:p>
    <w:sectPr w:rsidR="00DB009C" w:rsidRPr="006C33B8" w:rsidSect="000B4D1B">
      <w:headerReference w:type="default" r:id="rId14"/>
      <w:footerReference w:type="default" r:id="rId15"/>
      <w:pgSz w:w="11900" w:h="16840"/>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DF42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4550A6" w16cid:durableId="2776F6CD"/>
  <w16cid:commentId w16cid:paraId="052BD13C" w16cid:durableId="2776FA77"/>
  <w16cid:commentId w16cid:paraId="359A8BC4" w16cid:durableId="2776F5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E3479" w14:textId="77777777" w:rsidR="00A9395C" w:rsidRDefault="00A9395C" w:rsidP="000B4D1B">
      <w:r>
        <w:separator/>
      </w:r>
    </w:p>
  </w:endnote>
  <w:endnote w:type="continuationSeparator" w:id="0">
    <w:p w14:paraId="795C31D8" w14:textId="77777777" w:rsidR="00A9395C" w:rsidRDefault="00A9395C" w:rsidP="000B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ambria Mat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1CFFA" w14:textId="77777777" w:rsidR="00152992" w:rsidRPr="008D4092" w:rsidRDefault="00152992">
    <w:pPr>
      <w:pStyle w:val="Pieddepage"/>
      <w:rPr>
        <w:color w:val="808080" w:themeColor="background1" w:themeShade="80"/>
        <w:sz w:val="16"/>
      </w:rPr>
    </w:pPr>
    <w:r w:rsidRPr="008D4092">
      <w:rPr>
        <w:color w:val="808080" w:themeColor="background1" w:themeShade="80"/>
        <w:sz w:val="16"/>
      </w:rPr>
      <w:t>Mise à jour le 06/01/2023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1F897" w14:textId="77777777" w:rsidR="00A9395C" w:rsidRDefault="00A9395C" w:rsidP="000B4D1B">
      <w:r>
        <w:separator/>
      </w:r>
    </w:p>
  </w:footnote>
  <w:footnote w:type="continuationSeparator" w:id="0">
    <w:p w14:paraId="0001ACAA" w14:textId="77777777" w:rsidR="00A9395C" w:rsidRDefault="00A9395C" w:rsidP="000B4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A7A7" w14:textId="77777777" w:rsidR="00152992" w:rsidRDefault="0053224E">
    <w:pPr>
      <w:pStyle w:val="En-tte"/>
    </w:pPr>
    <w:r>
      <w:rPr>
        <w:noProof/>
      </w:rPr>
      <w:drawing>
        <wp:anchor distT="0" distB="0" distL="114300" distR="114300" simplePos="0" relativeHeight="251658240" behindDoc="1" locked="0" layoutInCell="1" allowOverlap="1" wp14:anchorId="230D89B3" wp14:editId="59685D1C">
          <wp:simplePos x="0" y="0"/>
          <wp:positionH relativeFrom="column">
            <wp:posOffset>1870710</wp:posOffset>
          </wp:positionH>
          <wp:positionV relativeFrom="paragraph">
            <wp:posOffset>-342900</wp:posOffset>
          </wp:positionV>
          <wp:extent cx="1987550" cy="7302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_alliance_logo_institut_observatoirePatrimoines_CMJN.jpg"/>
                  <pic:cNvPicPr/>
                </pic:nvPicPr>
                <pic:blipFill>
                  <a:blip r:embed="rId1" cstate="screen">
                    <a:extLst>
                      <a:ext uri="{28A0092B-C50C-407E-A947-70E740481C1C}">
                        <a14:useLocalDpi xmlns:a14="http://schemas.microsoft.com/office/drawing/2010/main" val="0"/>
                      </a:ext>
                    </a:extLst>
                  </a:blip>
                  <a:stretch>
                    <a:fillRect/>
                  </a:stretch>
                </pic:blipFill>
                <pic:spPr>
                  <a:xfrm>
                    <a:off x="0" y="0"/>
                    <a:ext cx="1987550" cy="730250"/>
                  </a:xfrm>
                  <a:prstGeom prst="rect">
                    <a:avLst/>
                  </a:prstGeom>
                </pic:spPr>
              </pic:pic>
            </a:graphicData>
          </a:graphic>
          <wp14:sizeRelH relativeFrom="page">
            <wp14:pctWidth>0</wp14:pctWidth>
          </wp14:sizeRelH>
          <wp14:sizeRelV relativeFrom="page">
            <wp14:pctHeight>0</wp14:pctHeight>
          </wp14:sizeRelV>
        </wp:anchor>
      </w:drawing>
    </w:r>
    <w:r w:rsidR="0015299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1DC"/>
    <w:multiLevelType w:val="hybridMultilevel"/>
    <w:tmpl w:val="C35AD2DC"/>
    <w:lvl w:ilvl="0" w:tplc="FB684F8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C73B53"/>
    <w:multiLevelType w:val="multilevel"/>
    <w:tmpl w:val="30E4FE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1402CD9"/>
    <w:multiLevelType w:val="hybridMultilevel"/>
    <w:tmpl w:val="4930211A"/>
    <w:lvl w:ilvl="0" w:tplc="040C0001">
      <w:start w:val="1"/>
      <w:numFmt w:val="bullet"/>
      <w:lvlText w:val=""/>
      <w:lvlJc w:val="left"/>
      <w:pPr>
        <w:ind w:left="720" w:hanging="360"/>
      </w:pPr>
      <w:rPr>
        <w:rFonts w:ascii="Symbol" w:hAnsi="Symbol" w:hint="default"/>
      </w:rPr>
    </w:lvl>
    <w:lvl w:ilvl="1" w:tplc="C9C627A4">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C576E9"/>
    <w:multiLevelType w:val="hybridMultilevel"/>
    <w:tmpl w:val="252C7D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F7080E"/>
    <w:multiLevelType w:val="hybridMultilevel"/>
    <w:tmpl w:val="525E341A"/>
    <w:lvl w:ilvl="0" w:tplc="FB684F8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58740F"/>
    <w:multiLevelType w:val="multilevel"/>
    <w:tmpl w:val="4AD2C4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2741414"/>
    <w:multiLevelType w:val="hybridMultilevel"/>
    <w:tmpl w:val="3190B4AC"/>
    <w:lvl w:ilvl="0" w:tplc="FB684F8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B263D5"/>
    <w:multiLevelType w:val="hybridMultilevel"/>
    <w:tmpl w:val="24F2D37C"/>
    <w:lvl w:ilvl="0" w:tplc="713C724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7"/>
  </w:num>
  <w:num w:numId="6">
    <w:abstractNumId w:val="1"/>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ël DENYS">
    <w15:presenceInfo w15:providerId="AD" w15:userId="S-1-5-21-2261694600-3403516340-1334171723-23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BC"/>
    <w:rsid w:val="00000A91"/>
    <w:rsid w:val="000174DF"/>
    <w:rsid w:val="00024166"/>
    <w:rsid w:val="00032687"/>
    <w:rsid w:val="00051706"/>
    <w:rsid w:val="000605F4"/>
    <w:rsid w:val="00064EDB"/>
    <w:rsid w:val="000B4D1B"/>
    <w:rsid w:val="000B76C9"/>
    <w:rsid w:val="000C42A7"/>
    <w:rsid w:val="00131F04"/>
    <w:rsid w:val="00152992"/>
    <w:rsid w:val="00173C73"/>
    <w:rsid w:val="001B2FCC"/>
    <w:rsid w:val="00256AA5"/>
    <w:rsid w:val="00263666"/>
    <w:rsid w:val="002718F8"/>
    <w:rsid w:val="002831C6"/>
    <w:rsid w:val="00294163"/>
    <w:rsid w:val="002A623D"/>
    <w:rsid w:val="002C42EE"/>
    <w:rsid w:val="002F46A9"/>
    <w:rsid w:val="00300242"/>
    <w:rsid w:val="00323DB5"/>
    <w:rsid w:val="003322EA"/>
    <w:rsid w:val="00371D6B"/>
    <w:rsid w:val="003B7706"/>
    <w:rsid w:val="003C3AAB"/>
    <w:rsid w:val="003C4B3A"/>
    <w:rsid w:val="003F2E4F"/>
    <w:rsid w:val="00402AF8"/>
    <w:rsid w:val="00486011"/>
    <w:rsid w:val="004A1BCC"/>
    <w:rsid w:val="004B734A"/>
    <w:rsid w:val="004E0861"/>
    <w:rsid w:val="004E0E7A"/>
    <w:rsid w:val="00500253"/>
    <w:rsid w:val="00517EE1"/>
    <w:rsid w:val="00522884"/>
    <w:rsid w:val="00527880"/>
    <w:rsid w:val="0053224E"/>
    <w:rsid w:val="0057171C"/>
    <w:rsid w:val="00595CE8"/>
    <w:rsid w:val="005C188D"/>
    <w:rsid w:val="005C233B"/>
    <w:rsid w:val="005E3EF0"/>
    <w:rsid w:val="00600478"/>
    <w:rsid w:val="00613DDA"/>
    <w:rsid w:val="00617BA6"/>
    <w:rsid w:val="00645510"/>
    <w:rsid w:val="00653469"/>
    <w:rsid w:val="006551FA"/>
    <w:rsid w:val="006663F5"/>
    <w:rsid w:val="00672EFB"/>
    <w:rsid w:val="006804CF"/>
    <w:rsid w:val="006A6E6B"/>
    <w:rsid w:val="006B58DD"/>
    <w:rsid w:val="006C33B8"/>
    <w:rsid w:val="00704641"/>
    <w:rsid w:val="0074101A"/>
    <w:rsid w:val="00774C53"/>
    <w:rsid w:val="007A2473"/>
    <w:rsid w:val="007A65DC"/>
    <w:rsid w:val="007C3216"/>
    <w:rsid w:val="007D1F02"/>
    <w:rsid w:val="007E3F3F"/>
    <w:rsid w:val="008327AE"/>
    <w:rsid w:val="008452D4"/>
    <w:rsid w:val="00847919"/>
    <w:rsid w:val="00853003"/>
    <w:rsid w:val="00862150"/>
    <w:rsid w:val="00877B4C"/>
    <w:rsid w:val="008A5146"/>
    <w:rsid w:val="008D4092"/>
    <w:rsid w:val="0090794D"/>
    <w:rsid w:val="009123C1"/>
    <w:rsid w:val="009241D5"/>
    <w:rsid w:val="0095198C"/>
    <w:rsid w:val="009520CA"/>
    <w:rsid w:val="009561BB"/>
    <w:rsid w:val="009718CD"/>
    <w:rsid w:val="00980E53"/>
    <w:rsid w:val="009821A5"/>
    <w:rsid w:val="009B35F6"/>
    <w:rsid w:val="00A51851"/>
    <w:rsid w:val="00A75C9D"/>
    <w:rsid w:val="00A76E46"/>
    <w:rsid w:val="00A7725C"/>
    <w:rsid w:val="00A85CA6"/>
    <w:rsid w:val="00A9395C"/>
    <w:rsid w:val="00AB12C6"/>
    <w:rsid w:val="00AC1B75"/>
    <w:rsid w:val="00B34A07"/>
    <w:rsid w:val="00B817D8"/>
    <w:rsid w:val="00B851CE"/>
    <w:rsid w:val="00BB60EF"/>
    <w:rsid w:val="00BC04A6"/>
    <w:rsid w:val="00BD57A0"/>
    <w:rsid w:val="00BE3955"/>
    <w:rsid w:val="00C009AE"/>
    <w:rsid w:val="00C02C15"/>
    <w:rsid w:val="00C07797"/>
    <w:rsid w:val="00C43714"/>
    <w:rsid w:val="00C65FBF"/>
    <w:rsid w:val="00C71BF4"/>
    <w:rsid w:val="00CD4660"/>
    <w:rsid w:val="00D16FD0"/>
    <w:rsid w:val="00D37167"/>
    <w:rsid w:val="00D52D9C"/>
    <w:rsid w:val="00D61198"/>
    <w:rsid w:val="00D62015"/>
    <w:rsid w:val="00DA0ABC"/>
    <w:rsid w:val="00DB009C"/>
    <w:rsid w:val="00DB6BBD"/>
    <w:rsid w:val="00DF20A2"/>
    <w:rsid w:val="00DF2EDE"/>
    <w:rsid w:val="00DF47FA"/>
    <w:rsid w:val="00E02EA0"/>
    <w:rsid w:val="00E140CA"/>
    <w:rsid w:val="00E42818"/>
    <w:rsid w:val="00EB0E37"/>
    <w:rsid w:val="00EE2B73"/>
    <w:rsid w:val="00F179DA"/>
    <w:rsid w:val="00F56CC4"/>
    <w:rsid w:val="00F62CC1"/>
    <w:rsid w:val="00F66754"/>
    <w:rsid w:val="00F7546A"/>
    <w:rsid w:val="00F76251"/>
    <w:rsid w:val="00F85E80"/>
    <w:rsid w:val="00F93F1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C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714"/>
  </w:style>
  <w:style w:type="paragraph" w:styleId="Titre1">
    <w:name w:val="heading 1"/>
    <w:basedOn w:val="Normal"/>
    <w:next w:val="Normal"/>
    <w:link w:val="Titre1Car"/>
    <w:uiPriority w:val="9"/>
    <w:qFormat/>
    <w:rsid w:val="003F2E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link w:val="Titre4Car"/>
    <w:uiPriority w:val="9"/>
    <w:qFormat/>
    <w:rsid w:val="00A76E46"/>
    <w:pPr>
      <w:spacing w:before="100" w:beforeAutospacing="1" w:after="100" w:afterAutospacing="1"/>
      <w:outlineLvl w:val="3"/>
    </w:pPr>
    <w:rPr>
      <w:rFonts w:ascii="Times New Roman" w:eastAsia="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734A"/>
    <w:pPr>
      <w:ind w:left="720"/>
      <w:contextualSpacing/>
    </w:pPr>
  </w:style>
  <w:style w:type="paragraph" w:styleId="En-tte">
    <w:name w:val="header"/>
    <w:basedOn w:val="Normal"/>
    <w:link w:val="En-tteCar"/>
    <w:uiPriority w:val="99"/>
    <w:unhideWhenUsed/>
    <w:rsid w:val="000B4D1B"/>
    <w:pPr>
      <w:tabs>
        <w:tab w:val="center" w:pos="4536"/>
        <w:tab w:val="right" w:pos="9072"/>
      </w:tabs>
    </w:pPr>
  </w:style>
  <w:style w:type="character" w:customStyle="1" w:styleId="En-tteCar">
    <w:name w:val="En-tête Car"/>
    <w:basedOn w:val="Policepardfaut"/>
    <w:link w:val="En-tte"/>
    <w:uiPriority w:val="99"/>
    <w:rsid w:val="000B4D1B"/>
  </w:style>
  <w:style w:type="paragraph" w:styleId="Pieddepage">
    <w:name w:val="footer"/>
    <w:basedOn w:val="Normal"/>
    <w:link w:val="PieddepageCar"/>
    <w:uiPriority w:val="99"/>
    <w:unhideWhenUsed/>
    <w:rsid w:val="000B4D1B"/>
    <w:pPr>
      <w:tabs>
        <w:tab w:val="center" w:pos="4536"/>
        <w:tab w:val="right" w:pos="9072"/>
      </w:tabs>
    </w:pPr>
  </w:style>
  <w:style w:type="character" w:customStyle="1" w:styleId="PieddepageCar">
    <w:name w:val="Pied de page Car"/>
    <w:basedOn w:val="Policepardfaut"/>
    <w:link w:val="Pieddepage"/>
    <w:uiPriority w:val="99"/>
    <w:rsid w:val="000B4D1B"/>
  </w:style>
  <w:style w:type="character" w:styleId="Lienhypertexte">
    <w:name w:val="Hyperlink"/>
    <w:basedOn w:val="Policepardfaut"/>
    <w:uiPriority w:val="99"/>
    <w:unhideWhenUsed/>
    <w:rsid w:val="006551FA"/>
    <w:rPr>
      <w:color w:val="0000FF" w:themeColor="hyperlink"/>
      <w:u w:val="single"/>
    </w:rPr>
  </w:style>
  <w:style w:type="character" w:customStyle="1" w:styleId="Mentionnonrsolue1">
    <w:name w:val="Mention non résolue1"/>
    <w:basedOn w:val="Policepardfaut"/>
    <w:uiPriority w:val="99"/>
    <w:semiHidden/>
    <w:unhideWhenUsed/>
    <w:rsid w:val="006551FA"/>
    <w:rPr>
      <w:color w:val="605E5C"/>
      <w:shd w:val="clear" w:color="auto" w:fill="E1DFDD"/>
    </w:rPr>
  </w:style>
  <w:style w:type="paragraph" w:styleId="Textedebulles">
    <w:name w:val="Balloon Text"/>
    <w:basedOn w:val="Normal"/>
    <w:link w:val="TextedebullesCar"/>
    <w:uiPriority w:val="99"/>
    <w:semiHidden/>
    <w:unhideWhenUsed/>
    <w:rsid w:val="00F56CC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C4"/>
    <w:rPr>
      <w:rFonts w:ascii="Lucida Grande" w:hAnsi="Lucida Grande" w:cs="Lucida Grande"/>
      <w:sz w:val="18"/>
      <w:szCs w:val="18"/>
    </w:rPr>
  </w:style>
  <w:style w:type="paragraph" w:styleId="Rvision">
    <w:name w:val="Revision"/>
    <w:hidden/>
    <w:uiPriority w:val="99"/>
    <w:semiHidden/>
    <w:rsid w:val="00D61198"/>
  </w:style>
  <w:style w:type="character" w:customStyle="1" w:styleId="Titre4Car">
    <w:name w:val="Titre 4 Car"/>
    <w:basedOn w:val="Policepardfaut"/>
    <w:link w:val="Titre4"/>
    <w:uiPriority w:val="9"/>
    <w:rsid w:val="00A76E46"/>
    <w:rPr>
      <w:rFonts w:ascii="Times New Roman" w:eastAsia="Times New Roman" w:hAnsi="Times New Roman" w:cs="Times New Roman"/>
      <w:b/>
      <w:bCs/>
    </w:rPr>
  </w:style>
  <w:style w:type="paragraph" w:styleId="NormalWeb">
    <w:name w:val="Normal (Web)"/>
    <w:basedOn w:val="Normal"/>
    <w:uiPriority w:val="99"/>
    <w:semiHidden/>
    <w:unhideWhenUsed/>
    <w:rsid w:val="00A76E46"/>
    <w:pPr>
      <w:spacing w:before="100" w:beforeAutospacing="1" w:after="100" w:afterAutospacing="1"/>
    </w:pPr>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A7725C"/>
    <w:rPr>
      <w:sz w:val="16"/>
      <w:szCs w:val="16"/>
    </w:rPr>
  </w:style>
  <w:style w:type="paragraph" w:styleId="Commentaire">
    <w:name w:val="annotation text"/>
    <w:basedOn w:val="Normal"/>
    <w:link w:val="CommentaireCar"/>
    <w:uiPriority w:val="99"/>
    <w:semiHidden/>
    <w:unhideWhenUsed/>
    <w:rsid w:val="00A7725C"/>
    <w:rPr>
      <w:sz w:val="20"/>
      <w:szCs w:val="20"/>
    </w:rPr>
  </w:style>
  <w:style w:type="character" w:customStyle="1" w:styleId="CommentaireCar">
    <w:name w:val="Commentaire Car"/>
    <w:basedOn w:val="Policepardfaut"/>
    <w:link w:val="Commentaire"/>
    <w:uiPriority w:val="99"/>
    <w:semiHidden/>
    <w:rsid w:val="00A7725C"/>
    <w:rPr>
      <w:sz w:val="20"/>
      <w:szCs w:val="20"/>
    </w:rPr>
  </w:style>
  <w:style w:type="paragraph" w:styleId="Objetducommentaire">
    <w:name w:val="annotation subject"/>
    <w:basedOn w:val="Commentaire"/>
    <w:next w:val="Commentaire"/>
    <w:link w:val="ObjetducommentaireCar"/>
    <w:uiPriority w:val="99"/>
    <w:semiHidden/>
    <w:unhideWhenUsed/>
    <w:rsid w:val="00A7725C"/>
    <w:rPr>
      <w:b/>
      <w:bCs/>
    </w:rPr>
  </w:style>
  <w:style w:type="character" w:customStyle="1" w:styleId="ObjetducommentaireCar">
    <w:name w:val="Objet du commentaire Car"/>
    <w:basedOn w:val="CommentaireCar"/>
    <w:link w:val="Objetducommentaire"/>
    <w:uiPriority w:val="99"/>
    <w:semiHidden/>
    <w:rsid w:val="00A7725C"/>
    <w:rPr>
      <w:b/>
      <w:bCs/>
      <w:sz w:val="20"/>
      <w:szCs w:val="20"/>
    </w:rPr>
  </w:style>
  <w:style w:type="character" w:customStyle="1" w:styleId="UnresolvedMention">
    <w:name w:val="Unresolved Mention"/>
    <w:basedOn w:val="Policepardfaut"/>
    <w:uiPriority w:val="99"/>
    <w:semiHidden/>
    <w:unhideWhenUsed/>
    <w:rsid w:val="00064EDB"/>
    <w:rPr>
      <w:color w:val="605E5C"/>
      <w:shd w:val="clear" w:color="auto" w:fill="E1DFDD"/>
    </w:rPr>
  </w:style>
  <w:style w:type="character" w:customStyle="1" w:styleId="Titre1Car">
    <w:name w:val="Titre 1 Car"/>
    <w:basedOn w:val="Policepardfaut"/>
    <w:link w:val="Titre1"/>
    <w:uiPriority w:val="9"/>
    <w:rsid w:val="003F2E4F"/>
    <w:rPr>
      <w:rFonts w:asciiTheme="majorHAnsi" w:eastAsiaTheme="majorEastAsia" w:hAnsiTheme="majorHAnsi" w:cstheme="majorBidi"/>
      <w:color w:val="365F91" w:themeColor="accent1" w:themeShade="BF"/>
      <w:sz w:val="32"/>
      <w:szCs w:val="32"/>
    </w:rPr>
  </w:style>
  <w:style w:type="character" w:styleId="Lienhypertextesuivivisit">
    <w:name w:val="FollowedHyperlink"/>
    <w:basedOn w:val="Policepardfaut"/>
    <w:uiPriority w:val="99"/>
    <w:semiHidden/>
    <w:unhideWhenUsed/>
    <w:rsid w:val="003F2E4F"/>
    <w:rPr>
      <w:color w:val="800080" w:themeColor="followedHyperlink"/>
      <w:u w:val="single"/>
    </w:rPr>
  </w:style>
  <w:style w:type="character" w:styleId="lev">
    <w:name w:val="Strong"/>
    <w:basedOn w:val="Policepardfaut"/>
    <w:uiPriority w:val="22"/>
    <w:qFormat/>
    <w:rsid w:val="002C42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714"/>
  </w:style>
  <w:style w:type="paragraph" w:styleId="Titre1">
    <w:name w:val="heading 1"/>
    <w:basedOn w:val="Normal"/>
    <w:next w:val="Normal"/>
    <w:link w:val="Titre1Car"/>
    <w:uiPriority w:val="9"/>
    <w:qFormat/>
    <w:rsid w:val="003F2E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link w:val="Titre4Car"/>
    <w:uiPriority w:val="9"/>
    <w:qFormat/>
    <w:rsid w:val="00A76E46"/>
    <w:pPr>
      <w:spacing w:before="100" w:beforeAutospacing="1" w:after="100" w:afterAutospacing="1"/>
      <w:outlineLvl w:val="3"/>
    </w:pPr>
    <w:rPr>
      <w:rFonts w:ascii="Times New Roman" w:eastAsia="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734A"/>
    <w:pPr>
      <w:ind w:left="720"/>
      <w:contextualSpacing/>
    </w:pPr>
  </w:style>
  <w:style w:type="paragraph" w:styleId="En-tte">
    <w:name w:val="header"/>
    <w:basedOn w:val="Normal"/>
    <w:link w:val="En-tteCar"/>
    <w:uiPriority w:val="99"/>
    <w:unhideWhenUsed/>
    <w:rsid w:val="000B4D1B"/>
    <w:pPr>
      <w:tabs>
        <w:tab w:val="center" w:pos="4536"/>
        <w:tab w:val="right" w:pos="9072"/>
      </w:tabs>
    </w:pPr>
  </w:style>
  <w:style w:type="character" w:customStyle="1" w:styleId="En-tteCar">
    <w:name w:val="En-tête Car"/>
    <w:basedOn w:val="Policepardfaut"/>
    <w:link w:val="En-tte"/>
    <w:uiPriority w:val="99"/>
    <w:rsid w:val="000B4D1B"/>
  </w:style>
  <w:style w:type="paragraph" w:styleId="Pieddepage">
    <w:name w:val="footer"/>
    <w:basedOn w:val="Normal"/>
    <w:link w:val="PieddepageCar"/>
    <w:uiPriority w:val="99"/>
    <w:unhideWhenUsed/>
    <w:rsid w:val="000B4D1B"/>
    <w:pPr>
      <w:tabs>
        <w:tab w:val="center" w:pos="4536"/>
        <w:tab w:val="right" w:pos="9072"/>
      </w:tabs>
    </w:pPr>
  </w:style>
  <w:style w:type="character" w:customStyle="1" w:styleId="PieddepageCar">
    <w:name w:val="Pied de page Car"/>
    <w:basedOn w:val="Policepardfaut"/>
    <w:link w:val="Pieddepage"/>
    <w:uiPriority w:val="99"/>
    <w:rsid w:val="000B4D1B"/>
  </w:style>
  <w:style w:type="character" w:styleId="Lienhypertexte">
    <w:name w:val="Hyperlink"/>
    <w:basedOn w:val="Policepardfaut"/>
    <w:uiPriority w:val="99"/>
    <w:unhideWhenUsed/>
    <w:rsid w:val="006551FA"/>
    <w:rPr>
      <w:color w:val="0000FF" w:themeColor="hyperlink"/>
      <w:u w:val="single"/>
    </w:rPr>
  </w:style>
  <w:style w:type="character" w:customStyle="1" w:styleId="Mentionnonrsolue1">
    <w:name w:val="Mention non résolue1"/>
    <w:basedOn w:val="Policepardfaut"/>
    <w:uiPriority w:val="99"/>
    <w:semiHidden/>
    <w:unhideWhenUsed/>
    <w:rsid w:val="006551FA"/>
    <w:rPr>
      <w:color w:val="605E5C"/>
      <w:shd w:val="clear" w:color="auto" w:fill="E1DFDD"/>
    </w:rPr>
  </w:style>
  <w:style w:type="paragraph" w:styleId="Textedebulles">
    <w:name w:val="Balloon Text"/>
    <w:basedOn w:val="Normal"/>
    <w:link w:val="TextedebullesCar"/>
    <w:uiPriority w:val="99"/>
    <w:semiHidden/>
    <w:unhideWhenUsed/>
    <w:rsid w:val="00F56CC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C4"/>
    <w:rPr>
      <w:rFonts w:ascii="Lucida Grande" w:hAnsi="Lucida Grande" w:cs="Lucida Grande"/>
      <w:sz w:val="18"/>
      <w:szCs w:val="18"/>
    </w:rPr>
  </w:style>
  <w:style w:type="paragraph" w:styleId="Rvision">
    <w:name w:val="Revision"/>
    <w:hidden/>
    <w:uiPriority w:val="99"/>
    <w:semiHidden/>
    <w:rsid w:val="00D61198"/>
  </w:style>
  <w:style w:type="character" w:customStyle="1" w:styleId="Titre4Car">
    <w:name w:val="Titre 4 Car"/>
    <w:basedOn w:val="Policepardfaut"/>
    <w:link w:val="Titre4"/>
    <w:uiPriority w:val="9"/>
    <w:rsid w:val="00A76E46"/>
    <w:rPr>
      <w:rFonts w:ascii="Times New Roman" w:eastAsia="Times New Roman" w:hAnsi="Times New Roman" w:cs="Times New Roman"/>
      <w:b/>
      <w:bCs/>
    </w:rPr>
  </w:style>
  <w:style w:type="paragraph" w:styleId="NormalWeb">
    <w:name w:val="Normal (Web)"/>
    <w:basedOn w:val="Normal"/>
    <w:uiPriority w:val="99"/>
    <w:semiHidden/>
    <w:unhideWhenUsed/>
    <w:rsid w:val="00A76E46"/>
    <w:pPr>
      <w:spacing w:before="100" w:beforeAutospacing="1" w:after="100" w:afterAutospacing="1"/>
    </w:pPr>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A7725C"/>
    <w:rPr>
      <w:sz w:val="16"/>
      <w:szCs w:val="16"/>
    </w:rPr>
  </w:style>
  <w:style w:type="paragraph" w:styleId="Commentaire">
    <w:name w:val="annotation text"/>
    <w:basedOn w:val="Normal"/>
    <w:link w:val="CommentaireCar"/>
    <w:uiPriority w:val="99"/>
    <w:semiHidden/>
    <w:unhideWhenUsed/>
    <w:rsid w:val="00A7725C"/>
    <w:rPr>
      <w:sz w:val="20"/>
      <w:szCs w:val="20"/>
    </w:rPr>
  </w:style>
  <w:style w:type="character" w:customStyle="1" w:styleId="CommentaireCar">
    <w:name w:val="Commentaire Car"/>
    <w:basedOn w:val="Policepardfaut"/>
    <w:link w:val="Commentaire"/>
    <w:uiPriority w:val="99"/>
    <w:semiHidden/>
    <w:rsid w:val="00A7725C"/>
    <w:rPr>
      <w:sz w:val="20"/>
      <w:szCs w:val="20"/>
    </w:rPr>
  </w:style>
  <w:style w:type="paragraph" w:styleId="Objetducommentaire">
    <w:name w:val="annotation subject"/>
    <w:basedOn w:val="Commentaire"/>
    <w:next w:val="Commentaire"/>
    <w:link w:val="ObjetducommentaireCar"/>
    <w:uiPriority w:val="99"/>
    <w:semiHidden/>
    <w:unhideWhenUsed/>
    <w:rsid w:val="00A7725C"/>
    <w:rPr>
      <w:b/>
      <w:bCs/>
    </w:rPr>
  </w:style>
  <w:style w:type="character" w:customStyle="1" w:styleId="ObjetducommentaireCar">
    <w:name w:val="Objet du commentaire Car"/>
    <w:basedOn w:val="CommentaireCar"/>
    <w:link w:val="Objetducommentaire"/>
    <w:uiPriority w:val="99"/>
    <w:semiHidden/>
    <w:rsid w:val="00A7725C"/>
    <w:rPr>
      <w:b/>
      <w:bCs/>
      <w:sz w:val="20"/>
      <w:szCs w:val="20"/>
    </w:rPr>
  </w:style>
  <w:style w:type="character" w:customStyle="1" w:styleId="UnresolvedMention">
    <w:name w:val="Unresolved Mention"/>
    <w:basedOn w:val="Policepardfaut"/>
    <w:uiPriority w:val="99"/>
    <w:semiHidden/>
    <w:unhideWhenUsed/>
    <w:rsid w:val="00064EDB"/>
    <w:rPr>
      <w:color w:val="605E5C"/>
      <w:shd w:val="clear" w:color="auto" w:fill="E1DFDD"/>
    </w:rPr>
  </w:style>
  <w:style w:type="character" w:customStyle="1" w:styleId="Titre1Car">
    <w:name w:val="Titre 1 Car"/>
    <w:basedOn w:val="Policepardfaut"/>
    <w:link w:val="Titre1"/>
    <w:uiPriority w:val="9"/>
    <w:rsid w:val="003F2E4F"/>
    <w:rPr>
      <w:rFonts w:asciiTheme="majorHAnsi" w:eastAsiaTheme="majorEastAsia" w:hAnsiTheme="majorHAnsi" w:cstheme="majorBidi"/>
      <w:color w:val="365F91" w:themeColor="accent1" w:themeShade="BF"/>
      <w:sz w:val="32"/>
      <w:szCs w:val="32"/>
    </w:rPr>
  </w:style>
  <w:style w:type="character" w:styleId="Lienhypertextesuivivisit">
    <w:name w:val="FollowedHyperlink"/>
    <w:basedOn w:val="Policepardfaut"/>
    <w:uiPriority w:val="99"/>
    <w:semiHidden/>
    <w:unhideWhenUsed/>
    <w:rsid w:val="003F2E4F"/>
    <w:rPr>
      <w:color w:val="800080" w:themeColor="followedHyperlink"/>
      <w:u w:val="single"/>
    </w:rPr>
  </w:style>
  <w:style w:type="character" w:styleId="lev">
    <w:name w:val="Strong"/>
    <w:basedOn w:val="Policepardfaut"/>
    <w:uiPriority w:val="22"/>
    <w:qFormat/>
    <w:rsid w:val="002C42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9149">
      <w:bodyDiv w:val="1"/>
      <w:marLeft w:val="0"/>
      <w:marRight w:val="0"/>
      <w:marTop w:val="0"/>
      <w:marBottom w:val="0"/>
      <w:divBdr>
        <w:top w:val="none" w:sz="0" w:space="0" w:color="auto"/>
        <w:left w:val="none" w:sz="0" w:space="0" w:color="auto"/>
        <w:bottom w:val="none" w:sz="0" w:space="0" w:color="auto"/>
        <w:right w:val="none" w:sz="0" w:space="0" w:color="auto"/>
      </w:divBdr>
    </w:div>
    <w:div w:id="617370585">
      <w:bodyDiv w:val="1"/>
      <w:marLeft w:val="0"/>
      <w:marRight w:val="0"/>
      <w:marTop w:val="0"/>
      <w:marBottom w:val="0"/>
      <w:divBdr>
        <w:top w:val="none" w:sz="0" w:space="0" w:color="auto"/>
        <w:left w:val="none" w:sz="0" w:space="0" w:color="auto"/>
        <w:bottom w:val="none" w:sz="0" w:space="0" w:color="auto"/>
        <w:right w:val="none" w:sz="0" w:space="0" w:color="auto"/>
      </w:divBdr>
    </w:div>
    <w:div w:id="874846959">
      <w:bodyDiv w:val="1"/>
      <w:marLeft w:val="0"/>
      <w:marRight w:val="0"/>
      <w:marTop w:val="0"/>
      <w:marBottom w:val="0"/>
      <w:divBdr>
        <w:top w:val="none" w:sz="0" w:space="0" w:color="auto"/>
        <w:left w:val="none" w:sz="0" w:space="0" w:color="auto"/>
        <w:bottom w:val="none" w:sz="0" w:space="0" w:color="auto"/>
        <w:right w:val="none" w:sz="0" w:space="0" w:color="auto"/>
      </w:divBdr>
    </w:div>
    <w:div w:id="899941504">
      <w:bodyDiv w:val="1"/>
      <w:marLeft w:val="0"/>
      <w:marRight w:val="0"/>
      <w:marTop w:val="0"/>
      <w:marBottom w:val="0"/>
      <w:divBdr>
        <w:top w:val="none" w:sz="0" w:space="0" w:color="auto"/>
        <w:left w:val="none" w:sz="0" w:space="0" w:color="auto"/>
        <w:bottom w:val="none" w:sz="0" w:space="0" w:color="auto"/>
        <w:right w:val="none" w:sz="0" w:space="0" w:color="auto"/>
      </w:divBdr>
    </w:div>
    <w:div w:id="1018191149">
      <w:bodyDiv w:val="1"/>
      <w:marLeft w:val="0"/>
      <w:marRight w:val="0"/>
      <w:marTop w:val="0"/>
      <w:marBottom w:val="0"/>
      <w:divBdr>
        <w:top w:val="none" w:sz="0" w:space="0" w:color="auto"/>
        <w:left w:val="none" w:sz="0" w:space="0" w:color="auto"/>
        <w:bottom w:val="none" w:sz="0" w:space="0" w:color="auto"/>
        <w:right w:val="none" w:sz="0" w:space="0" w:color="auto"/>
      </w:divBdr>
      <w:divsChild>
        <w:div w:id="1347516613">
          <w:marLeft w:val="0"/>
          <w:marRight w:val="0"/>
          <w:marTop w:val="0"/>
          <w:marBottom w:val="0"/>
          <w:divBdr>
            <w:top w:val="none" w:sz="0" w:space="0" w:color="auto"/>
            <w:left w:val="none" w:sz="0" w:space="0" w:color="auto"/>
            <w:bottom w:val="none" w:sz="0" w:space="0" w:color="auto"/>
            <w:right w:val="none" w:sz="0" w:space="0" w:color="auto"/>
          </w:divBdr>
          <w:divsChild>
            <w:div w:id="1385638147">
              <w:marLeft w:val="0"/>
              <w:marRight w:val="0"/>
              <w:marTop w:val="0"/>
              <w:marBottom w:val="0"/>
              <w:divBdr>
                <w:top w:val="none" w:sz="0" w:space="0" w:color="auto"/>
                <w:left w:val="none" w:sz="0" w:space="0" w:color="auto"/>
                <w:bottom w:val="none" w:sz="0" w:space="0" w:color="auto"/>
                <w:right w:val="none" w:sz="0" w:space="0" w:color="auto"/>
              </w:divBdr>
              <w:divsChild>
                <w:div w:id="70736060">
                  <w:marLeft w:val="0"/>
                  <w:marRight w:val="0"/>
                  <w:marTop w:val="0"/>
                  <w:marBottom w:val="0"/>
                  <w:divBdr>
                    <w:top w:val="none" w:sz="0" w:space="0" w:color="auto"/>
                    <w:left w:val="none" w:sz="0" w:space="0" w:color="auto"/>
                    <w:bottom w:val="none" w:sz="0" w:space="0" w:color="auto"/>
                    <w:right w:val="none" w:sz="0" w:space="0" w:color="auto"/>
                  </w:divBdr>
                </w:div>
              </w:divsChild>
            </w:div>
            <w:div w:id="1258177174">
              <w:marLeft w:val="0"/>
              <w:marRight w:val="0"/>
              <w:marTop w:val="0"/>
              <w:marBottom w:val="0"/>
              <w:divBdr>
                <w:top w:val="none" w:sz="0" w:space="0" w:color="auto"/>
                <w:left w:val="none" w:sz="0" w:space="0" w:color="auto"/>
                <w:bottom w:val="none" w:sz="0" w:space="0" w:color="auto"/>
                <w:right w:val="none" w:sz="0" w:space="0" w:color="auto"/>
              </w:divBdr>
              <w:divsChild>
                <w:div w:id="250898514">
                  <w:marLeft w:val="0"/>
                  <w:marRight w:val="0"/>
                  <w:marTop w:val="0"/>
                  <w:marBottom w:val="0"/>
                  <w:divBdr>
                    <w:top w:val="none" w:sz="0" w:space="0" w:color="auto"/>
                    <w:left w:val="none" w:sz="0" w:space="0" w:color="auto"/>
                    <w:bottom w:val="none" w:sz="0" w:space="0" w:color="auto"/>
                    <w:right w:val="none" w:sz="0" w:space="0" w:color="auto"/>
                  </w:divBdr>
                  <w:divsChild>
                    <w:div w:id="17099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6279">
              <w:marLeft w:val="0"/>
              <w:marRight w:val="0"/>
              <w:marTop w:val="0"/>
              <w:marBottom w:val="0"/>
              <w:divBdr>
                <w:top w:val="none" w:sz="0" w:space="0" w:color="auto"/>
                <w:left w:val="none" w:sz="0" w:space="0" w:color="auto"/>
                <w:bottom w:val="none" w:sz="0" w:space="0" w:color="auto"/>
                <w:right w:val="none" w:sz="0" w:space="0" w:color="auto"/>
              </w:divBdr>
              <w:divsChild>
                <w:div w:id="659887552">
                  <w:marLeft w:val="0"/>
                  <w:marRight w:val="0"/>
                  <w:marTop w:val="0"/>
                  <w:marBottom w:val="0"/>
                  <w:divBdr>
                    <w:top w:val="none" w:sz="0" w:space="0" w:color="auto"/>
                    <w:left w:val="none" w:sz="0" w:space="0" w:color="auto"/>
                    <w:bottom w:val="none" w:sz="0" w:space="0" w:color="auto"/>
                    <w:right w:val="none" w:sz="0" w:space="0" w:color="auto"/>
                  </w:divBdr>
                  <w:divsChild>
                    <w:div w:id="5077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0619">
              <w:marLeft w:val="0"/>
              <w:marRight w:val="0"/>
              <w:marTop w:val="0"/>
              <w:marBottom w:val="0"/>
              <w:divBdr>
                <w:top w:val="none" w:sz="0" w:space="0" w:color="auto"/>
                <w:left w:val="none" w:sz="0" w:space="0" w:color="auto"/>
                <w:bottom w:val="none" w:sz="0" w:space="0" w:color="auto"/>
                <w:right w:val="none" w:sz="0" w:space="0" w:color="auto"/>
              </w:divBdr>
              <w:divsChild>
                <w:div w:id="171460421">
                  <w:marLeft w:val="0"/>
                  <w:marRight w:val="0"/>
                  <w:marTop w:val="0"/>
                  <w:marBottom w:val="0"/>
                  <w:divBdr>
                    <w:top w:val="none" w:sz="0" w:space="0" w:color="auto"/>
                    <w:left w:val="none" w:sz="0" w:space="0" w:color="auto"/>
                    <w:bottom w:val="none" w:sz="0" w:space="0" w:color="auto"/>
                    <w:right w:val="none" w:sz="0" w:space="0" w:color="auto"/>
                  </w:divBdr>
                  <w:divsChild>
                    <w:div w:id="12243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60947">
      <w:bodyDiv w:val="1"/>
      <w:marLeft w:val="0"/>
      <w:marRight w:val="0"/>
      <w:marTop w:val="0"/>
      <w:marBottom w:val="0"/>
      <w:divBdr>
        <w:top w:val="none" w:sz="0" w:space="0" w:color="auto"/>
        <w:left w:val="none" w:sz="0" w:space="0" w:color="auto"/>
        <w:bottom w:val="none" w:sz="0" w:space="0" w:color="auto"/>
        <w:right w:val="none" w:sz="0" w:space="0" w:color="auto"/>
      </w:divBdr>
    </w:div>
    <w:div w:id="1534271364">
      <w:bodyDiv w:val="1"/>
      <w:marLeft w:val="0"/>
      <w:marRight w:val="0"/>
      <w:marTop w:val="0"/>
      <w:marBottom w:val="0"/>
      <w:divBdr>
        <w:top w:val="none" w:sz="0" w:space="0" w:color="auto"/>
        <w:left w:val="none" w:sz="0" w:space="0" w:color="auto"/>
        <w:bottom w:val="none" w:sz="0" w:space="0" w:color="auto"/>
        <w:right w:val="none" w:sz="0" w:space="0" w:color="auto"/>
      </w:divBdr>
    </w:div>
    <w:div w:id="1691254618">
      <w:bodyDiv w:val="1"/>
      <w:marLeft w:val="0"/>
      <w:marRight w:val="0"/>
      <w:marTop w:val="0"/>
      <w:marBottom w:val="0"/>
      <w:divBdr>
        <w:top w:val="none" w:sz="0" w:space="0" w:color="auto"/>
        <w:left w:val="none" w:sz="0" w:space="0" w:color="auto"/>
        <w:bottom w:val="none" w:sz="0" w:space="0" w:color="auto"/>
        <w:right w:val="none" w:sz="0" w:space="0" w:color="auto"/>
      </w:divBdr>
    </w:div>
    <w:div w:id="2016180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bienne.audebert@sorbonne-universite.fr"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scriptions.sorbonne-universite.fr/lime25/index.php/533775?lang=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stitut-opus.sorbonne-universite.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stitut-opus.sorbonne-universite.fr/"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sorbonne-universite.fr/actualites/le-projet-sound-laureat-de-la-2e-vague-de-lappel-projets-excellences-sous-toutes-s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FA286-1903-4394-AEF2-CBBBDE40F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2130</Words>
  <Characters>11719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Walter</dc:creator>
  <cp:lastModifiedBy>Fabienne</cp:lastModifiedBy>
  <cp:revision>4</cp:revision>
  <dcterms:created xsi:type="dcterms:W3CDTF">2023-02-27T10:29:00Z</dcterms:created>
  <dcterms:modified xsi:type="dcterms:W3CDTF">2023-02-27T14:28:00Z</dcterms:modified>
</cp:coreProperties>
</file>